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5056" w14:textId="77777777" w:rsidR="00124AF7" w:rsidRPr="00124AF7" w:rsidRDefault="00124AF7" w:rsidP="00124AF7"/>
    <w:p w14:paraId="3C2DFDF1" w14:textId="77777777" w:rsidR="00DF739A" w:rsidRDefault="00DF739A" w:rsidP="009273FE">
      <w:pPr>
        <w:pStyle w:val="Ttulo2"/>
        <w:jc w:val="center"/>
        <w:rPr>
          <w:rFonts w:ascii="Verdana" w:hAnsi="Verdana"/>
          <w:b/>
          <w:caps/>
          <w:sz w:val="22"/>
          <w:szCs w:val="22"/>
        </w:rPr>
      </w:pPr>
    </w:p>
    <w:p w14:paraId="2E6EE6C8" w14:textId="6425F8F1" w:rsidR="009273FE" w:rsidRDefault="00901924" w:rsidP="009273FE">
      <w:pPr>
        <w:pStyle w:val="Ttulo2"/>
        <w:jc w:val="center"/>
        <w:rPr>
          <w:rFonts w:ascii="Verdana" w:hAnsi="Verdana"/>
          <w:b/>
          <w:caps/>
          <w:sz w:val="22"/>
          <w:szCs w:val="22"/>
        </w:rPr>
      </w:pPr>
      <w:r w:rsidRPr="00561972">
        <w:rPr>
          <w:rFonts w:ascii="Verdana" w:hAnsi="Verdana"/>
          <w:b/>
          <w:caps/>
          <w:sz w:val="22"/>
          <w:szCs w:val="22"/>
        </w:rPr>
        <w:t xml:space="preserve">LISTADO DE </w:t>
      </w:r>
      <w:r w:rsidR="009273FE" w:rsidRPr="00561972">
        <w:rPr>
          <w:rFonts w:ascii="Verdana" w:hAnsi="Verdana"/>
          <w:b/>
          <w:caps/>
          <w:sz w:val="22"/>
          <w:szCs w:val="22"/>
        </w:rPr>
        <w:t>CRITERIOS PAR</w:t>
      </w:r>
      <w:r w:rsidRPr="00561972">
        <w:rPr>
          <w:rFonts w:ascii="Verdana" w:hAnsi="Verdana"/>
          <w:b/>
          <w:caps/>
          <w:sz w:val="22"/>
          <w:szCs w:val="22"/>
        </w:rPr>
        <w:t xml:space="preserve">A LA </w:t>
      </w:r>
      <w:r w:rsidR="00FE33E8">
        <w:rPr>
          <w:rFonts w:ascii="Verdana" w:hAnsi="Verdana"/>
          <w:b/>
          <w:caps/>
          <w:sz w:val="22"/>
          <w:szCs w:val="22"/>
        </w:rPr>
        <w:t>DESIGNACI</w:t>
      </w:r>
      <w:r w:rsidRPr="00561972">
        <w:rPr>
          <w:rFonts w:ascii="Verdana" w:hAnsi="Verdana"/>
          <w:b/>
          <w:caps/>
          <w:sz w:val="22"/>
          <w:szCs w:val="22"/>
        </w:rPr>
        <w:t>ÓN DE controlador</w:t>
      </w:r>
      <w:r w:rsidR="009273FE" w:rsidRPr="00561972">
        <w:rPr>
          <w:rFonts w:ascii="Verdana" w:hAnsi="Verdana"/>
          <w:b/>
          <w:caps/>
          <w:sz w:val="22"/>
          <w:szCs w:val="22"/>
        </w:rPr>
        <w:t xml:space="preserve"> </w:t>
      </w:r>
    </w:p>
    <w:p w14:paraId="6F986417" w14:textId="77777777" w:rsidR="00124AF7" w:rsidRPr="00124AF7" w:rsidRDefault="00124AF7" w:rsidP="00124AF7"/>
    <w:p w14:paraId="4444B39A" w14:textId="77777777" w:rsidR="00A4686F" w:rsidRDefault="00A4686F" w:rsidP="00124AF7">
      <w:pPr>
        <w:pStyle w:val="Ttulo4"/>
        <w:tabs>
          <w:tab w:val="left" w:pos="2025"/>
        </w:tabs>
      </w:pPr>
    </w:p>
    <w:p w14:paraId="1AAAEE7E" w14:textId="77777777" w:rsidR="009273FE" w:rsidRPr="00124AF7" w:rsidRDefault="00AC73B7" w:rsidP="00124AF7">
      <w:pPr>
        <w:pStyle w:val="Ttulo4"/>
        <w:tabs>
          <w:tab w:val="left" w:pos="2025"/>
        </w:tabs>
      </w:pPr>
      <w:r w:rsidRPr="00124AF7">
        <w:t>Operación: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42"/>
      </w:tblGrid>
      <w:tr w:rsidR="00FF7332" w:rsidRPr="00992ACD" w14:paraId="0361BA7F" w14:textId="77777777" w:rsidTr="003E2DF7">
        <w:tc>
          <w:tcPr>
            <w:tcW w:w="4671" w:type="dxa"/>
          </w:tcPr>
          <w:p w14:paraId="2A8C1F8E" w14:textId="77777777" w:rsidR="00FF7332" w:rsidRPr="00AC73B7" w:rsidRDefault="00FF7332" w:rsidP="00AC73B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Programa Operativo</w:t>
            </w:r>
          </w:p>
        </w:tc>
        <w:tc>
          <w:tcPr>
            <w:tcW w:w="4671" w:type="dxa"/>
          </w:tcPr>
          <w:p w14:paraId="5CA364E0" w14:textId="63F2FFDF" w:rsidR="00FF7332" w:rsidRPr="000E42B5" w:rsidRDefault="006E086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INTERREG ESPACIO ATLÁNTICO 2021-2027</w:t>
            </w:r>
          </w:p>
        </w:tc>
      </w:tr>
      <w:tr w:rsidR="009273FE" w:rsidRPr="00992ACD" w14:paraId="230632E7" w14:textId="77777777" w:rsidTr="003E2DF7">
        <w:tc>
          <w:tcPr>
            <w:tcW w:w="4671" w:type="dxa"/>
          </w:tcPr>
          <w:p w14:paraId="573C5ACC" w14:textId="022B5724" w:rsidR="009273FE" w:rsidRPr="000E42B5" w:rsidRDefault="009273FE" w:rsidP="001F155E">
            <w:pPr>
              <w:tabs>
                <w:tab w:val="left" w:pos="2025"/>
              </w:tabs>
            </w:pPr>
            <w:r w:rsidRPr="00AC73B7">
              <w:rPr>
                <w:rFonts w:ascii="Verdana" w:hAnsi="Verdana" w:cs="Tahoma"/>
              </w:rPr>
              <w:t xml:space="preserve">Nombre </w:t>
            </w:r>
            <w:r w:rsidR="001F155E">
              <w:rPr>
                <w:rFonts w:ascii="Verdana" w:hAnsi="Verdana" w:cs="Tahoma"/>
              </w:rPr>
              <w:t>del proyecto</w:t>
            </w:r>
          </w:p>
        </w:tc>
        <w:tc>
          <w:tcPr>
            <w:tcW w:w="4671" w:type="dxa"/>
          </w:tcPr>
          <w:p w14:paraId="2605A47D" w14:textId="77777777" w:rsidR="006E0862" w:rsidRDefault="006E0862" w:rsidP="003E2DF7">
            <w:pPr>
              <w:tabs>
                <w:tab w:val="left" w:pos="2025"/>
              </w:tabs>
              <w:rPr>
                <w:rFonts w:ascii="Arial" w:eastAsia="Arial" w:hAnsi="Arial" w:cs="Arial"/>
                <w:spacing w:val="6"/>
                <w:lang w:val="en-US"/>
              </w:rPr>
            </w:pPr>
            <w:r w:rsidRPr="00CC6157">
              <w:rPr>
                <w:rFonts w:ascii="Arial" w:eastAsia="Arial" w:hAnsi="Arial" w:cs="Arial"/>
                <w:b/>
                <w:bCs/>
                <w:spacing w:val="-1"/>
                <w:lang w:val="en-US"/>
              </w:rPr>
              <w:t>EN</w:t>
            </w:r>
            <w:r w:rsidRPr="00CC6157">
              <w:rPr>
                <w:rFonts w:ascii="Arial" w:eastAsia="Arial" w:hAnsi="Arial" w:cs="Arial"/>
                <w:b/>
                <w:bCs/>
                <w:lang w:val="en-US"/>
              </w:rPr>
              <w:t>:</w:t>
            </w:r>
            <w:r w:rsidRPr="00CC6157">
              <w:rPr>
                <w:rFonts w:ascii="Arial" w:eastAsia="Arial" w:hAnsi="Arial" w:cs="Arial"/>
                <w:b/>
                <w:bCs/>
                <w:spacing w:val="2"/>
                <w:lang w:val="en-US"/>
              </w:rPr>
              <w:t xml:space="preserve"> </w:t>
            </w:r>
            <w:r w:rsidRPr="00CC6157">
              <w:rPr>
                <w:rFonts w:ascii="Arial" w:eastAsia="Arial" w:hAnsi="Arial" w:cs="Arial"/>
                <w:spacing w:val="2"/>
                <w:lang w:val="en-US"/>
              </w:rPr>
              <w:t xml:space="preserve">“Atlantic Area Network for Enhancing </w:t>
            </w:r>
            <w:r>
              <w:rPr>
                <w:rFonts w:ascii="Arial" w:eastAsia="Arial" w:hAnsi="Arial" w:cs="Arial"/>
                <w:spacing w:val="2"/>
                <w:lang w:val="en-US"/>
              </w:rPr>
              <w:t>Innovation in the Blue Economy Sector”.</w:t>
            </w:r>
            <w:r w:rsidRPr="00CC6157">
              <w:rPr>
                <w:rFonts w:ascii="Arial" w:eastAsia="Arial" w:hAnsi="Arial" w:cs="Arial"/>
                <w:spacing w:val="6"/>
                <w:lang w:val="en-US"/>
              </w:rPr>
              <w:t xml:space="preserve"> </w:t>
            </w:r>
          </w:p>
          <w:p w14:paraId="41743AF2" w14:textId="174AA76C" w:rsidR="009273FE" w:rsidRPr="000E42B5" w:rsidRDefault="006E086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proofErr w:type="gramStart"/>
            <w:r w:rsidRPr="00E43696">
              <w:rPr>
                <w:rFonts w:ascii="Arial" w:eastAsia="Arial" w:hAnsi="Arial" w:cs="Arial"/>
                <w:b/>
                <w:bCs/>
                <w:spacing w:val="-1"/>
              </w:rPr>
              <w:t>ES:</w:t>
            </w:r>
            <w:r w:rsidRPr="00E43696">
              <w:rPr>
                <w:rFonts w:ascii="Arial" w:hAnsi="Arial" w:cs="Arial"/>
              </w:rPr>
              <w:t>“</w:t>
            </w:r>
            <w:proofErr w:type="gramEnd"/>
            <w:r w:rsidRPr="00CC61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Red del Espacio Atlántico para fomentar la Innovación en el Sector de la Economía Azul</w:t>
            </w:r>
            <w:r w:rsidRPr="00E43696">
              <w:rPr>
                <w:rFonts w:ascii="Arial" w:hAnsi="Arial" w:cs="Arial"/>
              </w:rPr>
              <w:t>”</w:t>
            </w:r>
          </w:p>
        </w:tc>
      </w:tr>
      <w:tr w:rsidR="009273FE" w:rsidRPr="000E42B5" w14:paraId="4D331AE3" w14:textId="77777777" w:rsidTr="003E2DF7">
        <w:tc>
          <w:tcPr>
            <w:tcW w:w="4671" w:type="dxa"/>
          </w:tcPr>
          <w:p w14:paraId="3FDB8B5B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Acrónimo</w:t>
            </w:r>
          </w:p>
        </w:tc>
        <w:tc>
          <w:tcPr>
            <w:tcW w:w="4671" w:type="dxa"/>
          </w:tcPr>
          <w:p w14:paraId="647DE7D1" w14:textId="66FE2458" w:rsidR="009273FE" w:rsidRPr="006476BA" w:rsidRDefault="006E0862" w:rsidP="003E2DF7">
            <w:pPr>
              <w:tabs>
                <w:tab w:val="left" w:pos="2025"/>
              </w:tabs>
              <w:rPr>
                <w:rFonts w:ascii="Verdana" w:hAnsi="Verdana" w:cs="Tahoma"/>
                <w:b/>
                <w:bCs/>
              </w:rPr>
            </w:pPr>
            <w:r w:rsidRPr="006476BA">
              <w:rPr>
                <w:rFonts w:ascii="Verdana" w:hAnsi="Verdana" w:cs="Tahoma"/>
                <w:b/>
                <w:bCs/>
              </w:rPr>
              <w:t>BLUE SHUTTLE</w:t>
            </w:r>
          </w:p>
        </w:tc>
      </w:tr>
      <w:tr w:rsidR="009273FE" w:rsidRPr="000E42B5" w14:paraId="6AE70894" w14:textId="77777777" w:rsidTr="003E2DF7">
        <w:tc>
          <w:tcPr>
            <w:tcW w:w="4671" w:type="dxa"/>
          </w:tcPr>
          <w:p w14:paraId="3C9B47C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Clave identificación</w:t>
            </w:r>
          </w:p>
        </w:tc>
        <w:tc>
          <w:tcPr>
            <w:tcW w:w="4671" w:type="dxa"/>
          </w:tcPr>
          <w:p w14:paraId="2C1CE0C1" w14:textId="6B6CAB87" w:rsidR="009273FE" w:rsidRPr="000E42B5" w:rsidRDefault="006E086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EAPA_0028/2022 – BLUE SHUTTLE</w:t>
            </w:r>
          </w:p>
        </w:tc>
      </w:tr>
      <w:tr w:rsidR="001F155E" w:rsidRPr="000E42B5" w14:paraId="0FE9CB1C" w14:textId="77777777" w:rsidTr="003E2DF7">
        <w:tc>
          <w:tcPr>
            <w:tcW w:w="4671" w:type="dxa"/>
          </w:tcPr>
          <w:p w14:paraId="27531274" w14:textId="3A974692" w:rsidR="001F155E" w:rsidRDefault="001F155E" w:rsidP="001F155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Periodo de duración del proyecto</w:t>
            </w:r>
          </w:p>
        </w:tc>
        <w:tc>
          <w:tcPr>
            <w:tcW w:w="4671" w:type="dxa"/>
          </w:tcPr>
          <w:p w14:paraId="38F7A7B6" w14:textId="4B1BBD92" w:rsidR="001F155E" w:rsidRPr="000E42B5" w:rsidRDefault="006E086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01/11/2023 – 31/10/2026</w:t>
            </w:r>
          </w:p>
        </w:tc>
      </w:tr>
    </w:tbl>
    <w:p w14:paraId="3C410602" w14:textId="77777777" w:rsidR="00124AF7" w:rsidRDefault="00124AF7" w:rsidP="00124AF7">
      <w:pPr>
        <w:rPr>
          <w:rFonts w:ascii="Verdana" w:hAnsi="Verdana" w:cs="Tahoma"/>
        </w:rPr>
      </w:pPr>
    </w:p>
    <w:p w14:paraId="25905877" w14:textId="77777777" w:rsidR="00124AF7" w:rsidRDefault="00124AF7" w:rsidP="00124AF7">
      <w:pPr>
        <w:rPr>
          <w:rFonts w:ascii="Verdana" w:hAnsi="Verdana" w:cs="Tahoma"/>
        </w:rPr>
      </w:pPr>
    </w:p>
    <w:p w14:paraId="2D9E89A0" w14:textId="77777777" w:rsidR="009273FE" w:rsidRPr="00124AF7" w:rsidRDefault="00B82091" w:rsidP="00124AF7">
      <w:pPr>
        <w:pStyle w:val="Ttulo4"/>
        <w:tabs>
          <w:tab w:val="left" w:pos="2025"/>
        </w:tabs>
      </w:pPr>
      <w:r>
        <w:t>Organismo Beneficiario</w:t>
      </w:r>
      <w:r w:rsidR="009273FE" w:rsidRPr="00124AF7">
        <w:t xml:space="preserve"> del proyecto</w:t>
      </w:r>
      <w:r w:rsidR="00AC73B7" w:rsidRPr="00124AF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9"/>
      </w:tblGrid>
      <w:tr w:rsidR="003E3B1E" w:rsidRPr="000E42B5" w14:paraId="287B6F44" w14:textId="77777777" w:rsidTr="003E3B1E">
        <w:tc>
          <w:tcPr>
            <w:tcW w:w="4523" w:type="dxa"/>
            <w:shd w:val="clear" w:color="auto" w:fill="auto"/>
          </w:tcPr>
          <w:p w14:paraId="36128209" w14:textId="57BDF07B" w:rsidR="003E3B1E" w:rsidRPr="00464701" w:rsidRDefault="003E3B1E" w:rsidP="003E3B1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Nombre del Organismo Beneficiario</w:t>
            </w:r>
          </w:p>
        </w:tc>
        <w:tc>
          <w:tcPr>
            <w:tcW w:w="4539" w:type="dxa"/>
          </w:tcPr>
          <w:p w14:paraId="7F1374F9" w14:textId="3AAFB47B" w:rsidR="003E3B1E" w:rsidRPr="000E42B5" w:rsidRDefault="003E3B1E" w:rsidP="003E3B1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FUNDACION CENTRO TECNOLOGICO ACUICULTURA DE ANDALUCIA</w:t>
            </w:r>
          </w:p>
        </w:tc>
      </w:tr>
      <w:tr w:rsidR="003E3B1E" w:rsidRPr="000E42B5" w14:paraId="27D56632" w14:textId="77777777" w:rsidTr="006476BA">
        <w:tc>
          <w:tcPr>
            <w:tcW w:w="4523" w:type="dxa"/>
            <w:shd w:val="clear" w:color="auto" w:fill="auto"/>
          </w:tcPr>
          <w:p w14:paraId="22685274" w14:textId="42AC9502" w:rsidR="003E3B1E" w:rsidRPr="00464701" w:rsidRDefault="003E3B1E" w:rsidP="003E3B1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Persona de contacto en el proyecto</w:t>
            </w:r>
          </w:p>
        </w:tc>
        <w:tc>
          <w:tcPr>
            <w:tcW w:w="4539" w:type="dxa"/>
            <w:shd w:val="clear" w:color="auto" w:fill="auto"/>
          </w:tcPr>
          <w:p w14:paraId="17300250" w14:textId="77A3492F" w:rsidR="003E3B1E" w:rsidRPr="006476BA" w:rsidRDefault="003E3B1E" w:rsidP="003E3B1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6476BA">
              <w:rPr>
                <w:rFonts w:ascii="Verdana" w:hAnsi="Verdana" w:cs="Tahoma"/>
              </w:rPr>
              <w:t>MARIA DEL MAR BARRIOS GALAN</w:t>
            </w:r>
          </w:p>
        </w:tc>
      </w:tr>
      <w:tr w:rsidR="003E3B1E" w:rsidRPr="000E42B5" w14:paraId="6107F489" w14:textId="77777777" w:rsidTr="006476BA">
        <w:tc>
          <w:tcPr>
            <w:tcW w:w="4523" w:type="dxa"/>
            <w:shd w:val="clear" w:color="auto" w:fill="auto"/>
          </w:tcPr>
          <w:p w14:paraId="40BE494E" w14:textId="789DF9D5" w:rsidR="003E3B1E" w:rsidRPr="00464701" w:rsidRDefault="003E3B1E" w:rsidP="003E3B1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Departamento</w:t>
            </w:r>
          </w:p>
        </w:tc>
        <w:tc>
          <w:tcPr>
            <w:tcW w:w="4539" w:type="dxa"/>
            <w:shd w:val="clear" w:color="auto" w:fill="auto"/>
          </w:tcPr>
          <w:p w14:paraId="5F0F1791" w14:textId="6694F7D6" w:rsidR="003E3B1E" w:rsidRPr="006476BA" w:rsidRDefault="003E3B1E" w:rsidP="003E3B1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6476BA">
              <w:rPr>
                <w:rFonts w:ascii="Verdana" w:hAnsi="Verdana" w:cs="Tahoma"/>
              </w:rPr>
              <w:t>DIRECCIÓN</w:t>
            </w:r>
          </w:p>
        </w:tc>
      </w:tr>
      <w:tr w:rsidR="003E3B1E" w:rsidRPr="006E0862" w14:paraId="653906C3" w14:textId="77777777" w:rsidTr="006476BA">
        <w:tc>
          <w:tcPr>
            <w:tcW w:w="4523" w:type="dxa"/>
            <w:shd w:val="clear" w:color="auto" w:fill="auto"/>
          </w:tcPr>
          <w:p w14:paraId="093D03F7" w14:textId="77777777" w:rsidR="003E3B1E" w:rsidRPr="000E42B5" w:rsidRDefault="003E3B1E" w:rsidP="003E3B1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Dirección</w:t>
            </w:r>
          </w:p>
        </w:tc>
        <w:tc>
          <w:tcPr>
            <w:tcW w:w="4539" w:type="dxa"/>
            <w:shd w:val="clear" w:color="auto" w:fill="auto"/>
          </w:tcPr>
          <w:p w14:paraId="04CDC631" w14:textId="286629F6" w:rsidR="003E3B1E" w:rsidRPr="006476BA" w:rsidRDefault="003E3B1E" w:rsidP="003E3B1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6476BA">
              <w:rPr>
                <w:rFonts w:ascii="Verdana" w:hAnsi="Verdana" w:cs="Tahoma"/>
              </w:rPr>
              <w:t>CALLE MUELLE COMERCIAL S/N EDIFICIO CTAUQUA. 11500 EL PUERTO DE SANTA MARIA, (CADIZ)</w:t>
            </w:r>
          </w:p>
        </w:tc>
      </w:tr>
      <w:tr w:rsidR="003E3B1E" w:rsidRPr="000E42B5" w14:paraId="6E36F67B" w14:textId="77777777" w:rsidTr="006476BA">
        <w:tc>
          <w:tcPr>
            <w:tcW w:w="4523" w:type="dxa"/>
            <w:shd w:val="clear" w:color="auto" w:fill="auto"/>
          </w:tcPr>
          <w:p w14:paraId="57C5532F" w14:textId="77777777" w:rsidR="003E3B1E" w:rsidRPr="000E42B5" w:rsidRDefault="003E3B1E" w:rsidP="003E3B1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 xml:space="preserve">Número de teléfono </w:t>
            </w:r>
          </w:p>
        </w:tc>
        <w:tc>
          <w:tcPr>
            <w:tcW w:w="4539" w:type="dxa"/>
            <w:shd w:val="clear" w:color="auto" w:fill="auto"/>
          </w:tcPr>
          <w:p w14:paraId="481524F0" w14:textId="4F7DFF56" w:rsidR="003E3B1E" w:rsidRPr="006476BA" w:rsidRDefault="003E3B1E" w:rsidP="003E3B1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6476BA">
              <w:rPr>
                <w:rFonts w:ascii="Verdana" w:hAnsi="Verdana" w:cs="Tahoma"/>
              </w:rPr>
              <w:t>+34 956569363</w:t>
            </w:r>
          </w:p>
        </w:tc>
      </w:tr>
      <w:tr w:rsidR="003E3B1E" w:rsidRPr="000E42B5" w14:paraId="796A0BD9" w14:textId="77777777" w:rsidTr="006476BA">
        <w:tc>
          <w:tcPr>
            <w:tcW w:w="4523" w:type="dxa"/>
            <w:shd w:val="clear" w:color="auto" w:fill="auto"/>
          </w:tcPr>
          <w:p w14:paraId="4D9AD115" w14:textId="77777777" w:rsidR="003E3B1E" w:rsidRPr="000E42B5" w:rsidRDefault="003E3B1E" w:rsidP="003E3B1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 xml:space="preserve">Fax </w:t>
            </w:r>
          </w:p>
        </w:tc>
        <w:tc>
          <w:tcPr>
            <w:tcW w:w="4539" w:type="dxa"/>
            <w:shd w:val="clear" w:color="auto" w:fill="auto"/>
          </w:tcPr>
          <w:p w14:paraId="4753EAF8" w14:textId="61AC9FDE" w:rsidR="003E3B1E" w:rsidRPr="006476BA" w:rsidRDefault="003E3B1E" w:rsidP="003E3B1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6476BA">
              <w:rPr>
                <w:rFonts w:ascii="Verdana" w:hAnsi="Verdana" w:cs="Tahoma"/>
              </w:rPr>
              <w:t>n/a</w:t>
            </w:r>
          </w:p>
        </w:tc>
      </w:tr>
      <w:tr w:rsidR="003E3B1E" w:rsidRPr="000E42B5" w14:paraId="266EB13C" w14:textId="77777777" w:rsidTr="006476BA">
        <w:tc>
          <w:tcPr>
            <w:tcW w:w="4523" w:type="dxa"/>
            <w:shd w:val="clear" w:color="auto" w:fill="auto"/>
          </w:tcPr>
          <w:p w14:paraId="74558947" w14:textId="77777777" w:rsidR="003E3B1E" w:rsidRPr="000E42B5" w:rsidRDefault="003E3B1E" w:rsidP="003E3B1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Correo electrónico</w:t>
            </w:r>
          </w:p>
        </w:tc>
        <w:tc>
          <w:tcPr>
            <w:tcW w:w="4539" w:type="dxa"/>
            <w:shd w:val="clear" w:color="auto" w:fill="auto"/>
          </w:tcPr>
          <w:p w14:paraId="108055F7" w14:textId="7DA6767D" w:rsidR="003E3B1E" w:rsidRPr="006476BA" w:rsidRDefault="003E3B1E" w:rsidP="003E3B1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6476BA">
              <w:rPr>
                <w:rFonts w:ascii="Verdana" w:hAnsi="Verdana" w:cs="Tahoma"/>
              </w:rPr>
              <w:t>gerente@ctaqua.es</w:t>
            </w:r>
          </w:p>
        </w:tc>
      </w:tr>
      <w:tr w:rsidR="003E3B1E" w:rsidRPr="000E42B5" w14:paraId="3A7F406F" w14:textId="77777777" w:rsidTr="003E3B1E">
        <w:tc>
          <w:tcPr>
            <w:tcW w:w="4523" w:type="dxa"/>
            <w:shd w:val="clear" w:color="auto" w:fill="auto"/>
          </w:tcPr>
          <w:p w14:paraId="7F920FBA" w14:textId="03DD497B" w:rsidR="003E3B1E" w:rsidRPr="000E42B5" w:rsidRDefault="003E3B1E" w:rsidP="003E3B1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 xml:space="preserve">Función en el proyecto del Organismo </w:t>
            </w:r>
          </w:p>
        </w:tc>
        <w:tc>
          <w:tcPr>
            <w:tcW w:w="4539" w:type="dxa"/>
          </w:tcPr>
          <w:p w14:paraId="217256F9" w14:textId="3B31A909" w:rsidR="003E3B1E" w:rsidRPr="000E42B5" w:rsidRDefault="003E3B1E" w:rsidP="003E3B1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6A7F20">
              <w:rPr>
                <w:rFonts w:ascii="Verdana" w:hAnsi="Verdana" w:cs="Tahoma"/>
              </w:rPr>
              <w:t>Benefi</w:t>
            </w:r>
            <w:r>
              <w:rPr>
                <w:rFonts w:ascii="Verdana" w:hAnsi="Verdana" w:cs="Tahoma"/>
              </w:rPr>
              <w:t>ciario</w:t>
            </w:r>
          </w:p>
        </w:tc>
      </w:tr>
    </w:tbl>
    <w:p w14:paraId="3ED7C215" w14:textId="012E31BD" w:rsidR="009273FE" w:rsidRDefault="009273FE" w:rsidP="009273FE">
      <w:pPr>
        <w:rPr>
          <w:rFonts w:ascii="Verdana" w:hAnsi="Verdana" w:cs="Tahoma"/>
        </w:rPr>
      </w:pPr>
    </w:p>
    <w:p w14:paraId="3032F937" w14:textId="77777777" w:rsidR="009273FE" w:rsidRPr="000E42B5" w:rsidRDefault="00AC73B7" w:rsidP="009273FE">
      <w:pPr>
        <w:pStyle w:val="Ttulo4"/>
        <w:tabs>
          <w:tab w:val="left" w:pos="2025"/>
        </w:tabs>
      </w:pPr>
      <w:r>
        <w:t>Auditor: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4468"/>
      </w:tblGrid>
      <w:tr w:rsidR="009273FE" w:rsidRPr="000E42B5" w14:paraId="5F5EA57F" w14:textId="77777777" w:rsidTr="003E2DF7">
        <w:tc>
          <w:tcPr>
            <w:tcW w:w="4671" w:type="dxa"/>
          </w:tcPr>
          <w:p w14:paraId="2E8F7871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Nombre</w:t>
            </w:r>
          </w:p>
        </w:tc>
        <w:tc>
          <w:tcPr>
            <w:tcW w:w="4671" w:type="dxa"/>
          </w:tcPr>
          <w:p w14:paraId="510C4923" w14:textId="4214A58E" w:rsidR="009273FE" w:rsidRPr="006476BA" w:rsidRDefault="00932EEA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ins w:id="0" w:author="Ana Suárez - CEEI Bahía de Cádiz" w:date="2024-02-06T19:24:00Z">
              <w:r>
                <w:rPr>
                  <w:rFonts w:ascii="Arial" w:hAnsi="Arial" w:cs="Arial"/>
                  <w:i/>
                  <w:highlight w:val="yellow"/>
                </w:rPr>
                <w:t>Completar</w:t>
              </w:r>
              <w:r w:rsidRPr="00B71DDF">
                <w:rPr>
                  <w:rFonts w:ascii="Arial" w:hAnsi="Arial" w:cs="Arial"/>
                  <w:i/>
                  <w:highlight w:val="yellow"/>
                </w:rPr>
                <w:t xml:space="preserve"> por auditor</w:t>
              </w:r>
            </w:ins>
          </w:p>
        </w:tc>
      </w:tr>
      <w:tr w:rsidR="009273FE" w:rsidRPr="000E42B5" w14:paraId="7FC074DD" w14:textId="77777777" w:rsidTr="003E2DF7">
        <w:tc>
          <w:tcPr>
            <w:tcW w:w="4671" w:type="dxa"/>
          </w:tcPr>
          <w:p w14:paraId="4CFFD48C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Puesto de trabajo</w:t>
            </w:r>
          </w:p>
        </w:tc>
        <w:tc>
          <w:tcPr>
            <w:tcW w:w="4671" w:type="dxa"/>
          </w:tcPr>
          <w:p w14:paraId="0D89EFC8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55743B5B" w14:textId="77777777" w:rsidTr="003E2DF7">
        <w:tc>
          <w:tcPr>
            <w:tcW w:w="4671" w:type="dxa"/>
          </w:tcPr>
          <w:p w14:paraId="15503EBE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División/Unidad/Departamento</w:t>
            </w:r>
          </w:p>
        </w:tc>
        <w:tc>
          <w:tcPr>
            <w:tcW w:w="4671" w:type="dxa"/>
          </w:tcPr>
          <w:p w14:paraId="4283CDA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5A1B14C6" w14:textId="77777777" w:rsidTr="003E2DF7">
        <w:tc>
          <w:tcPr>
            <w:tcW w:w="4671" w:type="dxa"/>
          </w:tcPr>
          <w:p w14:paraId="6715EFCB" w14:textId="77777777" w:rsidR="009273FE" w:rsidRPr="000E42B5" w:rsidRDefault="00124AF7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Entidad Auditora</w:t>
            </w:r>
          </w:p>
        </w:tc>
        <w:tc>
          <w:tcPr>
            <w:tcW w:w="4671" w:type="dxa"/>
          </w:tcPr>
          <w:p w14:paraId="4F9D218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56FDD811" w14:textId="77777777" w:rsidTr="003E2DF7">
        <w:tc>
          <w:tcPr>
            <w:tcW w:w="4671" w:type="dxa"/>
          </w:tcPr>
          <w:p w14:paraId="5BF8D1A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Dirección</w:t>
            </w:r>
          </w:p>
        </w:tc>
        <w:tc>
          <w:tcPr>
            <w:tcW w:w="4671" w:type="dxa"/>
          </w:tcPr>
          <w:p w14:paraId="738F2EA8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E3FB157" w14:textId="77777777" w:rsidTr="003E2DF7">
        <w:tc>
          <w:tcPr>
            <w:tcW w:w="4671" w:type="dxa"/>
          </w:tcPr>
          <w:p w14:paraId="6356F9E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Número de teléfono</w:t>
            </w:r>
          </w:p>
        </w:tc>
        <w:tc>
          <w:tcPr>
            <w:tcW w:w="4671" w:type="dxa"/>
          </w:tcPr>
          <w:p w14:paraId="1ABD6105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3F23A7E7" w14:textId="77777777" w:rsidTr="003E2DF7">
        <w:tc>
          <w:tcPr>
            <w:tcW w:w="4671" w:type="dxa"/>
          </w:tcPr>
          <w:p w14:paraId="1C833D1C" w14:textId="77777777" w:rsidR="009273FE" w:rsidRPr="000E42B5" w:rsidRDefault="00124AF7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Fax</w:t>
            </w:r>
          </w:p>
        </w:tc>
        <w:tc>
          <w:tcPr>
            <w:tcW w:w="4671" w:type="dxa"/>
          </w:tcPr>
          <w:p w14:paraId="71CC213A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21EE8584" w14:textId="77777777" w:rsidTr="003E2DF7">
        <w:tc>
          <w:tcPr>
            <w:tcW w:w="4671" w:type="dxa"/>
          </w:tcPr>
          <w:p w14:paraId="55ED303E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Correo electrónico</w:t>
            </w:r>
          </w:p>
        </w:tc>
        <w:tc>
          <w:tcPr>
            <w:tcW w:w="4671" w:type="dxa"/>
          </w:tcPr>
          <w:p w14:paraId="0760A6E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5684DDE3" w14:textId="77777777" w:rsidR="009273FE" w:rsidRDefault="009273FE" w:rsidP="009273FE">
      <w:pPr>
        <w:rPr>
          <w:rFonts w:ascii="Verdana" w:hAnsi="Verdana" w:cs="Tahoma"/>
          <w:sz w:val="22"/>
        </w:rPr>
      </w:pPr>
    </w:p>
    <w:p w14:paraId="42412B80" w14:textId="31B2841E" w:rsidR="00124AF7" w:rsidRPr="000E42B5" w:rsidDel="006E0862" w:rsidRDefault="00124AF7" w:rsidP="009273FE">
      <w:pPr>
        <w:rPr>
          <w:del w:id="1" w:author="Ana Suárez - CEEI Bahía de Cádiz" w:date="2024-02-06T19:13:00Z"/>
          <w:rFonts w:ascii="Verdana" w:hAnsi="Verdana" w:cs="Tahoma"/>
          <w:sz w:val="22"/>
        </w:rPr>
      </w:pPr>
    </w:p>
    <w:p w14:paraId="592EA5C4" w14:textId="77777777" w:rsidR="009273FE" w:rsidRPr="00124AF7" w:rsidRDefault="009273FE" w:rsidP="00124AF7">
      <w:pPr>
        <w:pStyle w:val="Ttulo4"/>
        <w:tabs>
          <w:tab w:val="left" w:pos="2025"/>
        </w:tabs>
      </w:pPr>
      <w:r w:rsidRPr="00124AF7">
        <w:t xml:space="preserve">Contribución financiera del </w:t>
      </w:r>
      <w:r w:rsidR="00B82091">
        <w:t>Organismo beneficiario</w:t>
      </w:r>
      <w:r w:rsidR="00124AF7" w:rsidRPr="00124AF7">
        <w:t>:</w:t>
      </w:r>
      <w:r w:rsidRPr="00124AF7">
        <w:t xml:space="preserve"> (indicativa)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9273FE" w:rsidRPr="000E42B5" w14:paraId="4244E40B" w14:textId="77777777" w:rsidTr="003E2DF7">
        <w:tc>
          <w:tcPr>
            <w:tcW w:w="4643" w:type="dxa"/>
          </w:tcPr>
          <w:p w14:paraId="6D9A28FE" w14:textId="77777777" w:rsidR="009273FE" w:rsidRPr="000E42B5" w:rsidRDefault="009273FE" w:rsidP="00C61DDD">
            <w:pPr>
              <w:jc w:val="center"/>
              <w:rPr>
                <w:rFonts w:ascii="Verdana" w:hAnsi="Verdana" w:cs="Tahoma"/>
                <w:b/>
              </w:rPr>
            </w:pPr>
            <w:r w:rsidRPr="000E42B5">
              <w:rPr>
                <w:rFonts w:ascii="Verdana" w:hAnsi="Verdana" w:cs="Tahoma"/>
                <w:b/>
              </w:rPr>
              <w:t>Naturaleza de contribución</w:t>
            </w:r>
          </w:p>
        </w:tc>
        <w:tc>
          <w:tcPr>
            <w:tcW w:w="4644" w:type="dxa"/>
          </w:tcPr>
          <w:p w14:paraId="4E237B7A" w14:textId="0E1078C9" w:rsidR="009273FE" w:rsidRPr="000E42B5" w:rsidRDefault="009273FE" w:rsidP="00C61DDD">
            <w:pPr>
              <w:jc w:val="center"/>
              <w:rPr>
                <w:rFonts w:ascii="Verdana" w:hAnsi="Verdana" w:cs="Tahoma"/>
                <w:b/>
              </w:rPr>
            </w:pPr>
            <w:r w:rsidRPr="000E42B5">
              <w:rPr>
                <w:rFonts w:ascii="Verdana" w:hAnsi="Verdana" w:cs="Tahoma"/>
                <w:b/>
              </w:rPr>
              <w:t xml:space="preserve">Cantidad en </w:t>
            </w:r>
            <w:proofErr w:type="gramStart"/>
            <w:r w:rsidRPr="000E42B5">
              <w:rPr>
                <w:rFonts w:ascii="Verdana" w:hAnsi="Verdana" w:cs="Tahoma"/>
                <w:b/>
              </w:rPr>
              <w:t>Euros</w:t>
            </w:r>
            <w:proofErr w:type="gramEnd"/>
          </w:p>
        </w:tc>
      </w:tr>
      <w:tr w:rsidR="009273FE" w:rsidRPr="000E42B5" w14:paraId="74D74C7F" w14:textId="77777777" w:rsidTr="003E2DF7">
        <w:tc>
          <w:tcPr>
            <w:tcW w:w="4643" w:type="dxa"/>
          </w:tcPr>
          <w:p w14:paraId="67ED42F9" w14:textId="5B6D46BB" w:rsidR="009273FE" w:rsidRPr="00464701" w:rsidRDefault="00B452F3" w:rsidP="003E2DF7">
            <w:pPr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Aportación del Organismo Beneficiario al Presupuesto</w:t>
            </w:r>
          </w:p>
        </w:tc>
        <w:tc>
          <w:tcPr>
            <w:tcW w:w="4644" w:type="dxa"/>
          </w:tcPr>
          <w:p w14:paraId="142F4784" w14:textId="02EC206B" w:rsidR="009273FE" w:rsidRPr="000E42B5" w:rsidRDefault="00DB2BB5" w:rsidP="003E2DF7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68.439,45 </w:t>
            </w:r>
            <w:r w:rsidR="003E3B1E">
              <w:rPr>
                <w:rFonts w:ascii="Verdana" w:hAnsi="Verdana" w:cs="Tahoma"/>
              </w:rPr>
              <w:t>€</w:t>
            </w:r>
          </w:p>
        </w:tc>
      </w:tr>
      <w:tr w:rsidR="009273FE" w:rsidRPr="000E42B5" w14:paraId="0D39CC0D" w14:textId="77777777" w:rsidTr="003E2DF7">
        <w:tc>
          <w:tcPr>
            <w:tcW w:w="4643" w:type="dxa"/>
          </w:tcPr>
          <w:p w14:paraId="029E9129" w14:textId="58AA0862" w:rsidR="009273FE" w:rsidRPr="00464701" w:rsidRDefault="009273FE" w:rsidP="003E2DF7">
            <w:pPr>
              <w:rPr>
                <w:rFonts w:ascii="Verdana" w:hAnsi="Verdana" w:cs="Tahoma"/>
              </w:rPr>
            </w:pPr>
            <w:proofErr w:type="gramStart"/>
            <w:r w:rsidRPr="00464701">
              <w:rPr>
                <w:rFonts w:ascii="Verdana" w:hAnsi="Verdana" w:cs="Tahoma"/>
              </w:rPr>
              <w:lastRenderedPageBreak/>
              <w:t>TOTAL</w:t>
            </w:r>
            <w:proofErr w:type="gramEnd"/>
            <w:r w:rsidR="00C61DDD">
              <w:rPr>
                <w:rFonts w:ascii="Verdana" w:hAnsi="Verdana" w:cs="Tahoma"/>
              </w:rPr>
              <w:t xml:space="preserve"> del Presupuesto aprobado</w:t>
            </w:r>
            <w:r w:rsidR="00B452F3" w:rsidRPr="00464701">
              <w:rPr>
                <w:rFonts w:ascii="Verdana" w:hAnsi="Verdana" w:cs="Tahoma"/>
              </w:rPr>
              <w:t xml:space="preserve"> al Organismo</w:t>
            </w:r>
          </w:p>
        </w:tc>
        <w:tc>
          <w:tcPr>
            <w:tcW w:w="4644" w:type="dxa"/>
          </w:tcPr>
          <w:p w14:paraId="18339076" w14:textId="6B255C23" w:rsidR="009273FE" w:rsidRPr="000E42B5" w:rsidRDefault="003E3B1E" w:rsidP="003E2DF7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273.757,7</w:t>
            </w:r>
            <w:r w:rsidR="00DB2BB5">
              <w:rPr>
                <w:rFonts w:ascii="Verdana" w:hAnsi="Verdana" w:cs="Tahoma"/>
              </w:rPr>
              <w:t>9</w:t>
            </w:r>
          </w:p>
        </w:tc>
      </w:tr>
    </w:tbl>
    <w:p w14:paraId="7D55B648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5C3EE4C3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73DAE960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0DAF14DF" w14:textId="77777777" w:rsidR="00CB0AFC" w:rsidRDefault="00CB0AFC" w:rsidP="00124AF7">
      <w:pPr>
        <w:tabs>
          <w:tab w:val="left" w:pos="2025"/>
        </w:tabs>
        <w:jc w:val="both"/>
        <w:rPr>
          <w:rFonts w:ascii="Verdana" w:hAnsi="Verdana" w:cs="Tahoma"/>
          <w:b/>
        </w:rPr>
      </w:pPr>
    </w:p>
    <w:p w14:paraId="10C07752" w14:textId="77777777" w:rsidR="009273FE" w:rsidRDefault="009273FE" w:rsidP="00124AF7">
      <w:pPr>
        <w:tabs>
          <w:tab w:val="left" w:pos="2025"/>
        </w:tabs>
        <w:jc w:val="both"/>
        <w:rPr>
          <w:rFonts w:ascii="Verdana" w:hAnsi="Verdana" w:cs="Tahoma"/>
          <w:b/>
          <w:sz w:val="22"/>
        </w:rPr>
      </w:pPr>
      <w:r w:rsidRPr="000E42B5">
        <w:rPr>
          <w:rFonts w:ascii="Verdana" w:hAnsi="Verdana" w:cs="Tahoma"/>
          <w:b/>
          <w:sz w:val="22"/>
        </w:rPr>
        <w:t xml:space="preserve">Preguntas en relación con las competencias, aptitudes y </w:t>
      </w:r>
      <w:r>
        <w:rPr>
          <w:rFonts w:ascii="Verdana" w:hAnsi="Verdana" w:cs="Tahoma"/>
          <w:b/>
          <w:sz w:val="22"/>
        </w:rPr>
        <w:t>conocimientos</w:t>
      </w:r>
      <w:r w:rsidRPr="000E42B5">
        <w:rPr>
          <w:rFonts w:ascii="Verdana" w:hAnsi="Verdana" w:cs="Tahoma"/>
          <w:b/>
          <w:sz w:val="22"/>
        </w:rPr>
        <w:t xml:space="preserve"> profesional</w:t>
      </w:r>
      <w:r>
        <w:rPr>
          <w:rFonts w:ascii="Verdana" w:hAnsi="Verdana" w:cs="Tahoma"/>
          <w:b/>
          <w:sz w:val="22"/>
        </w:rPr>
        <w:t xml:space="preserve">es </w:t>
      </w:r>
    </w:p>
    <w:p w14:paraId="42AE4321" w14:textId="1FCC12FD" w:rsidR="009273FE" w:rsidRPr="00114461" w:rsidRDefault="009273FE" w:rsidP="009273FE">
      <w:pPr>
        <w:tabs>
          <w:tab w:val="left" w:pos="2025"/>
        </w:tabs>
        <w:jc w:val="both"/>
        <w:rPr>
          <w:rFonts w:ascii="Verdana" w:hAnsi="Verdana" w:cs="Tahoma"/>
          <w:color w:val="000000"/>
        </w:rPr>
      </w:pPr>
      <w:r w:rsidRPr="00114461">
        <w:rPr>
          <w:rFonts w:ascii="Verdana" w:hAnsi="Verdana" w:cs="Tahoma"/>
          <w:color w:val="000000"/>
        </w:rPr>
        <w:t xml:space="preserve">(No será necesario cumplimentar este </w:t>
      </w:r>
      <w:r>
        <w:rPr>
          <w:rFonts w:ascii="Verdana" w:hAnsi="Verdana" w:cs="Tahoma"/>
          <w:color w:val="000000"/>
        </w:rPr>
        <w:t>apartado ni el siguiente</w:t>
      </w:r>
      <w:r w:rsidRPr="00114461">
        <w:rPr>
          <w:rFonts w:ascii="Verdana" w:hAnsi="Verdana" w:cs="Tahoma"/>
          <w:color w:val="000000"/>
        </w:rPr>
        <w:t xml:space="preserve"> en el caso de que los controladores sean </w:t>
      </w:r>
      <w:r w:rsidR="00124AF7">
        <w:rPr>
          <w:rFonts w:ascii="Verdana" w:hAnsi="Verdana" w:cs="Tahoma"/>
          <w:color w:val="000000"/>
        </w:rPr>
        <w:t>auditores internos del organismo (</w:t>
      </w:r>
      <w:r w:rsidRPr="00114461">
        <w:rPr>
          <w:rFonts w:ascii="Verdana" w:hAnsi="Verdana" w:cs="Tahoma"/>
          <w:color w:val="000000"/>
        </w:rPr>
        <w:t>Interventores</w:t>
      </w:r>
      <w:r w:rsidR="00124AF7">
        <w:rPr>
          <w:rFonts w:ascii="Verdana" w:hAnsi="Verdana" w:cs="Tahoma"/>
          <w:color w:val="000000"/>
        </w:rPr>
        <w:t xml:space="preserve"> y/o responsables de</w:t>
      </w:r>
      <w:r w:rsidR="0053566E">
        <w:rPr>
          <w:rFonts w:ascii="Verdana" w:hAnsi="Verdana" w:cs="Tahoma"/>
          <w:color w:val="000000"/>
        </w:rPr>
        <w:t xml:space="preserve"> Departamentos de control y </w:t>
      </w:r>
      <w:r w:rsidR="00124AF7">
        <w:rPr>
          <w:rFonts w:ascii="Verdana" w:hAnsi="Verdana" w:cs="Tahoma"/>
          <w:color w:val="000000"/>
        </w:rPr>
        <w:t>Unidades de Verificación y Control</w:t>
      </w:r>
      <w:r w:rsidRPr="00114461">
        <w:rPr>
          <w:rFonts w:ascii="Verdana" w:hAnsi="Verdana" w:cs="Tahoma"/>
          <w:color w:val="000000"/>
        </w:rPr>
        <w:t xml:space="preserve"> de las Administraciones Central, Autonómica o Local)</w:t>
      </w:r>
    </w:p>
    <w:p w14:paraId="325227A0" w14:textId="77777777" w:rsidR="00973479" w:rsidRPr="000E42B5" w:rsidRDefault="00973479" w:rsidP="009273FE">
      <w:pPr>
        <w:tabs>
          <w:tab w:val="left" w:pos="2025"/>
        </w:tabs>
        <w:rPr>
          <w:rFonts w:ascii="Verdana" w:hAnsi="Verdana" w:cs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148"/>
      </w:tblGrid>
      <w:tr w:rsidR="009273FE" w:rsidRPr="000E42B5" w14:paraId="5EA29D5B" w14:textId="77777777" w:rsidTr="00124AF7">
        <w:tc>
          <w:tcPr>
            <w:tcW w:w="4572" w:type="dxa"/>
          </w:tcPr>
          <w:p w14:paraId="14C6E86A" w14:textId="73013ACA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Por favor describa las aptitudes y conocimientos </w:t>
            </w:r>
            <w:r w:rsidR="002758DD" w:rsidRPr="006A7F20">
              <w:rPr>
                <w:rFonts w:ascii="Arial" w:hAnsi="Arial" w:cs="Arial"/>
              </w:rPr>
              <w:t>profesionales del</w:t>
            </w:r>
            <w:r w:rsidRPr="006A7F20">
              <w:rPr>
                <w:rFonts w:ascii="Arial" w:hAnsi="Arial" w:cs="Arial"/>
              </w:rPr>
              <w:t xml:space="preserve"> auditor y en especial respecto de la </w:t>
            </w:r>
            <w:r w:rsidR="00997236" w:rsidRPr="006A7F20">
              <w:rPr>
                <w:rFonts w:ascii="Arial" w:hAnsi="Arial" w:cs="Arial"/>
              </w:rPr>
              <w:t>auditorí</w:t>
            </w:r>
            <w:r w:rsidRPr="006A7F20">
              <w:rPr>
                <w:rFonts w:ascii="Arial" w:hAnsi="Arial" w:cs="Arial"/>
              </w:rPr>
              <w:t>a de proyectos cofinanciados con Fondos de la Unión Europea (Fondos Estructurales y FEDER en particular)</w:t>
            </w:r>
          </w:p>
          <w:p w14:paraId="2DCEE255" w14:textId="77777777" w:rsidR="00722934" w:rsidRPr="000E42B5" w:rsidRDefault="00722934" w:rsidP="003E2DF7">
            <w:p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4148" w:type="dxa"/>
          </w:tcPr>
          <w:p w14:paraId="74CD96B7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2D718CB6" w14:textId="77777777" w:rsidR="00932EEA" w:rsidRPr="00866CBA" w:rsidRDefault="00932EEA" w:rsidP="00932EEA">
            <w:pPr>
              <w:tabs>
                <w:tab w:val="left" w:pos="2025"/>
              </w:tabs>
              <w:rPr>
                <w:ins w:id="2" w:author="Ana Suárez - CEEI Bahía de Cádiz" w:date="2024-02-06T19:24:00Z"/>
                <w:rFonts w:ascii="Arial" w:hAnsi="Arial" w:cs="Arial"/>
                <w:i/>
              </w:rPr>
            </w:pPr>
            <w:ins w:id="3" w:author="Ana Suárez - CEEI Bahía de Cádiz" w:date="2024-02-06T19:24:00Z">
              <w:r w:rsidRPr="00B71DDF">
                <w:rPr>
                  <w:rFonts w:ascii="Arial" w:hAnsi="Arial" w:cs="Arial"/>
                  <w:i/>
                  <w:highlight w:val="yellow"/>
                </w:rPr>
                <w:t>Responder por auditor</w:t>
              </w:r>
            </w:ins>
          </w:p>
          <w:p w14:paraId="0E1BE165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467F5317" w14:textId="77777777" w:rsidTr="00124AF7">
        <w:tc>
          <w:tcPr>
            <w:tcW w:w="4572" w:type="dxa"/>
          </w:tcPr>
          <w:p w14:paraId="1F7B98B5" w14:textId="77777777" w:rsidR="00806F52" w:rsidRPr="006A7F20" w:rsidRDefault="009273FE" w:rsidP="00806F52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¿Posee el auditor/controlador </w:t>
            </w:r>
            <w:bookmarkStart w:id="4" w:name="_Hlk158139975"/>
            <w:r w:rsidRPr="006A7F20">
              <w:rPr>
                <w:rFonts w:ascii="Arial" w:hAnsi="Arial" w:cs="Arial"/>
              </w:rPr>
              <w:t>conocimientos suficientes del idioma/s oficiales del Programa</w:t>
            </w:r>
            <w:r w:rsidR="00806F52" w:rsidRPr="006A7F20">
              <w:rPr>
                <w:rFonts w:ascii="Arial" w:hAnsi="Arial" w:cs="Arial"/>
              </w:rPr>
              <w:t>?</w:t>
            </w:r>
          </w:p>
          <w:p w14:paraId="639E19C4" w14:textId="77777777" w:rsidR="009273FE" w:rsidRPr="006A7F20" w:rsidRDefault="009273FE" w:rsidP="00806F52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proofErr w:type="gramStart"/>
            <w:r w:rsidRPr="006A7F20">
              <w:rPr>
                <w:rFonts w:ascii="Arial" w:hAnsi="Arial" w:cs="Arial"/>
              </w:rPr>
              <w:t xml:space="preserve">En el caso de respuesta negativa, se asegurará a su propio cargo, de la traducción de todos los documentos pertinentes (incluyendo comunicaciones con el Secretariado, otros auditores, </w:t>
            </w:r>
            <w:proofErr w:type="spellStart"/>
            <w:r w:rsidRPr="006A7F20">
              <w:rPr>
                <w:rFonts w:ascii="Arial" w:hAnsi="Arial" w:cs="Arial"/>
              </w:rPr>
              <w:t>etc</w:t>
            </w:r>
            <w:proofErr w:type="spellEnd"/>
            <w:r w:rsidRPr="006A7F20">
              <w:rPr>
                <w:rFonts w:ascii="Arial" w:hAnsi="Arial" w:cs="Arial"/>
              </w:rPr>
              <w:t>)?</w:t>
            </w:r>
            <w:proofErr w:type="gramEnd"/>
          </w:p>
          <w:bookmarkEnd w:id="4"/>
          <w:p w14:paraId="434F4F04" w14:textId="77777777" w:rsidR="00722934" w:rsidRPr="000E42B5" w:rsidRDefault="00722934" w:rsidP="00806F52">
            <w:p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4148" w:type="dxa"/>
          </w:tcPr>
          <w:p w14:paraId="67BBF8DA" w14:textId="77777777" w:rsidR="00932EEA" w:rsidRDefault="00932EEA" w:rsidP="00932EEA">
            <w:pPr>
              <w:tabs>
                <w:tab w:val="left" w:pos="2025"/>
              </w:tabs>
              <w:rPr>
                <w:ins w:id="5" w:author="Ana Suárez - CEEI Bahía de Cádiz" w:date="2024-02-06T19:24:00Z"/>
                <w:rFonts w:ascii="Arial" w:hAnsi="Arial" w:cs="Arial"/>
                <w:i/>
                <w:highlight w:val="yellow"/>
              </w:rPr>
            </w:pPr>
          </w:p>
          <w:p w14:paraId="509D44BF" w14:textId="67EF7081" w:rsidR="00932EEA" w:rsidRPr="00866CBA" w:rsidRDefault="00932EEA" w:rsidP="00932EEA">
            <w:pPr>
              <w:tabs>
                <w:tab w:val="left" w:pos="2025"/>
              </w:tabs>
              <w:rPr>
                <w:ins w:id="6" w:author="Ana Suárez - CEEI Bahía de Cádiz" w:date="2024-02-06T19:24:00Z"/>
                <w:rFonts w:ascii="Arial" w:hAnsi="Arial" w:cs="Arial"/>
                <w:i/>
              </w:rPr>
            </w:pPr>
            <w:ins w:id="7" w:author="Ana Suárez - CEEI Bahía de Cádiz" w:date="2024-02-06T19:24:00Z">
              <w:r w:rsidRPr="00B71DDF">
                <w:rPr>
                  <w:rFonts w:ascii="Arial" w:hAnsi="Arial" w:cs="Arial"/>
                  <w:i/>
                  <w:highlight w:val="yellow"/>
                </w:rPr>
                <w:t>Responder por auditor</w:t>
              </w:r>
            </w:ins>
          </w:p>
          <w:p w14:paraId="54972BFC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1DA36C74" w14:textId="77777777" w:rsidR="00124AF7" w:rsidRDefault="00124AF7" w:rsidP="003E2DF7">
      <w:pPr>
        <w:rPr>
          <w:ins w:id="8" w:author="Ana Suárez - CEEI Bahía de Cádiz" w:date="2024-02-06T19:15:00Z"/>
          <w:rFonts w:ascii="Verdana" w:hAnsi="Verdana" w:cs="Tahoma"/>
          <w:sz w:val="22"/>
        </w:rPr>
      </w:pPr>
    </w:p>
    <w:p w14:paraId="7471346E" w14:textId="77777777" w:rsidR="006E0862" w:rsidRDefault="006E0862" w:rsidP="003E2DF7">
      <w:pPr>
        <w:rPr>
          <w:rFonts w:ascii="Verdana" w:hAnsi="Verdana" w:cs="Tahoma"/>
          <w:sz w:val="22"/>
        </w:rPr>
      </w:pPr>
    </w:p>
    <w:p w14:paraId="2184627A" w14:textId="77777777" w:rsidR="00124AF7" w:rsidRDefault="00973479" w:rsidP="00973479">
      <w:pPr>
        <w:pStyle w:val="Ttulo4"/>
        <w:tabs>
          <w:tab w:val="left" w:pos="2025"/>
        </w:tabs>
        <w:rPr>
          <w:rFonts w:ascii="Verdana" w:hAnsi="Verdana" w:cs="Tahoma"/>
          <w:bCs w:val="0"/>
          <w:sz w:val="22"/>
          <w:szCs w:val="20"/>
        </w:rPr>
      </w:pPr>
      <w:r w:rsidRPr="00722934">
        <w:rPr>
          <w:rFonts w:ascii="Verdana" w:hAnsi="Verdana" w:cs="Tahoma"/>
          <w:bCs w:val="0"/>
          <w:sz w:val="22"/>
          <w:szCs w:val="20"/>
        </w:rPr>
        <w:t>Preguntas en relación con la independencia: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145"/>
      </w:tblGrid>
      <w:tr w:rsidR="009273FE" w:rsidRPr="00866CBA" w14:paraId="4D0988CA" w14:textId="77777777" w:rsidTr="00124AF7">
        <w:tc>
          <w:tcPr>
            <w:tcW w:w="4575" w:type="dxa"/>
          </w:tcPr>
          <w:p w14:paraId="70D2C175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  <w:u w:val="single"/>
              </w:rPr>
              <w:t>Si el controlador pertenece a la estructura interna del organismo beneficiario:</w:t>
            </w:r>
          </w:p>
          <w:p w14:paraId="60548C7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269D2E29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¿Podría confirmar que la organización/unidad en la que trabaj</w:t>
            </w:r>
            <w:r w:rsidR="00973479">
              <w:rPr>
                <w:rFonts w:ascii="Arial" w:hAnsi="Arial" w:cs="Arial"/>
              </w:rPr>
              <w:t xml:space="preserve">a el </w:t>
            </w:r>
            <w:r w:rsidR="00BB2E59">
              <w:rPr>
                <w:rFonts w:ascii="Arial" w:hAnsi="Arial" w:cs="Arial"/>
              </w:rPr>
              <w:t xml:space="preserve">controlador </w:t>
            </w:r>
            <w:r w:rsidR="00973479">
              <w:rPr>
                <w:rFonts w:ascii="Arial" w:hAnsi="Arial" w:cs="Arial"/>
              </w:rPr>
              <w:t>no está involucrada</w:t>
            </w:r>
            <w:r w:rsidRPr="00866CBA">
              <w:rPr>
                <w:rFonts w:ascii="Arial" w:hAnsi="Arial" w:cs="Arial"/>
              </w:rPr>
              <w:t xml:space="preserve"> en?:</w:t>
            </w:r>
          </w:p>
          <w:p w14:paraId="7700A392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6E901F95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Selección y aprobación del proyecto</w:t>
            </w:r>
          </w:p>
          <w:p w14:paraId="2A188799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Desarrollo del proyecto</w:t>
            </w:r>
          </w:p>
          <w:p w14:paraId="0A16C4CA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 xml:space="preserve">Finanzas </w:t>
            </w:r>
            <w:r w:rsidR="00973479">
              <w:rPr>
                <w:rFonts w:ascii="Arial" w:hAnsi="Arial" w:cs="Arial"/>
              </w:rPr>
              <w:t>d</w:t>
            </w:r>
            <w:r w:rsidRPr="00866CBA">
              <w:rPr>
                <w:rFonts w:ascii="Arial" w:hAnsi="Arial" w:cs="Arial"/>
              </w:rPr>
              <w:t>el proyecto (cuentas y órdenes de pago del proyecto)</w:t>
            </w:r>
          </w:p>
          <w:p w14:paraId="26882272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4F9E3792" w14:textId="77777777" w:rsidR="00BB2E59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¿La independencia del controlador está regulada mediante una ley o reglamentos locales o internos</w:t>
            </w:r>
            <w:r w:rsidR="00997236">
              <w:rPr>
                <w:rFonts w:ascii="Arial" w:hAnsi="Arial" w:cs="Arial"/>
              </w:rPr>
              <w:t>?</w:t>
            </w:r>
            <w:r w:rsidRPr="00866CBA">
              <w:rPr>
                <w:rFonts w:ascii="Arial" w:hAnsi="Arial" w:cs="Arial"/>
              </w:rPr>
              <w:t xml:space="preserve"> </w:t>
            </w:r>
          </w:p>
          <w:p w14:paraId="03C6B2CF" w14:textId="77384153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Si es así</w:t>
            </w:r>
            <w:r w:rsidRPr="00EC32A3">
              <w:rPr>
                <w:rFonts w:ascii="Arial" w:hAnsi="Arial" w:cs="Arial"/>
              </w:rPr>
              <w:t xml:space="preserve">, </w:t>
            </w:r>
            <w:r w:rsidR="00227D21" w:rsidRPr="00EC32A3">
              <w:rPr>
                <w:rFonts w:ascii="Arial" w:hAnsi="Arial" w:cs="Arial"/>
              </w:rPr>
              <w:t>indíquese la normativa que la regula.</w:t>
            </w:r>
          </w:p>
          <w:p w14:paraId="78C66FB6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6FB8820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¿Ante </w:t>
            </w:r>
            <w:r w:rsidR="00BB2E59">
              <w:rPr>
                <w:rFonts w:ascii="Arial" w:hAnsi="Arial" w:cs="Arial"/>
              </w:rPr>
              <w:t>quién</w:t>
            </w:r>
            <w:r w:rsidRPr="00866CBA">
              <w:rPr>
                <w:rFonts w:ascii="Arial" w:hAnsi="Arial" w:cs="Arial"/>
              </w:rPr>
              <w:t xml:space="preserve"> responde el </w:t>
            </w:r>
            <w:r w:rsidR="00BB2E59">
              <w:rPr>
                <w:rFonts w:ascii="Arial" w:hAnsi="Arial" w:cs="Arial"/>
              </w:rPr>
              <w:t>controlador</w:t>
            </w:r>
            <w:r w:rsidR="00BB2E59" w:rsidRPr="00866CBA">
              <w:rPr>
                <w:rFonts w:ascii="Arial" w:hAnsi="Arial" w:cs="Arial"/>
              </w:rPr>
              <w:t xml:space="preserve"> </w:t>
            </w:r>
            <w:r w:rsidRPr="00866CBA">
              <w:rPr>
                <w:rFonts w:ascii="Arial" w:hAnsi="Arial" w:cs="Arial"/>
              </w:rPr>
              <w:t>(</w:t>
            </w:r>
            <w:r w:rsidR="00BB2E59">
              <w:rPr>
                <w:rFonts w:ascii="Arial" w:hAnsi="Arial" w:cs="Arial"/>
              </w:rPr>
              <w:t>C</w:t>
            </w:r>
            <w:r w:rsidRPr="00866CBA">
              <w:rPr>
                <w:rFonts w:ascii="Arial" w:hAnsi="Arial" w:cs="Arial"/>
              </w:rPr>
              <w:t xml:space="preserve">onsejo, </w:t>
            </w:r>
            <w:proofErr w:type="gramStart"/>
            <w:r w:rsidR="00BB2E59">
              <w:rPr>
                <w:rFonts w:ascii="Arial" w:hAnsi="Arial" w:cs="Arial"/>
              </w:rPr>
              <w:t>J</w:t>
            </w:r>
            <w:r w:rsidRPr="00866CBA">
              <w:rPr>
                <w:rFonts w:ascii="Arial" w:hAnsi="Arial" w:cs="Arial"/>
              </w:rPr>
              <w:t>unta directiva, otros)?</w:t>
            </w:r>
            <w:proofErr w:type="gramEnd"/>
          </w:p>
          <w:p w14:paraId="1460B8AF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5D99D455" w14:textId="45F93BDC" w:rsidR="009273FE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Por favor, proporcione el organigrama</w:t>
            </w:r>
            <w:r w:rsidR="0053566E">
              <w:rPr>
                <w:rFonts w:ascii="Arial" w:hAnsi="Arial" w:cs="Arial"/>
              </w:rPr>
              <w:t xml:space="preserve"> del Organismo, </w:t>
            </w:r>
            <w:r w:rsidRPr="00866CBA">
              <w:rPr>
                <w:rFonts w:ascii="Arial" w:hAnsi="Arial" w:cs="Arial"/>
              </w:rPr>
              <w:t xml:space="preserve">que muestre las unidades en las que se gestionan las actividades y finanzas, en las </w:t>
            </w:r>
            <w:r w:rsidRPr="00866CBA">
              <w:rPr>
                <w:rFonts w:ascii="Arial" w:hAnsi="Arial" w:cs="Arial"/>
              </w:rPr>
              <w:lastRenderedPageBreak/>
              <w:t>que se ordenan los pagos y en las que se lleva a cabo el control.</w:t>
            </w:r>
          </w:p>
          <w:p w14:paraId="7173BB02" w14:textId="77777777" w:rsidR="00EB1F25" w:rsidRDefault="00EB1F25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7FDA3EC6" w14:textId="77777777" w:rsidR="00EB1F25" w:rsidRPr="00866CBA" w:rsidRDefault="00EB1F25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45" w:type="dxa"/>
          </w:tcPr>
          <w:p w14:paraId="72A7264A" w14:textId="77777777" w:rsidR="009273FE" w:rsidRDefault="009273FE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</w:p>
          <w:p w14:paraId="1174E889" w14:textId="3D381C73" w:rsidR="00973479" w:rsidRPr="00866CBA" w:rsidRDefault="006E0862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N/A</w:t>
            </w:r>
          </w:p>
        </w:tc>
      </w:tr>
      <w:tr w:rsidR="009273FE" w:rsidRPr="00866CBA" w14:paraId="7DA417DF" w14:textId="77777777" w:rsidTr="00124AF7">
        <w:tc>
          <w:tcPr>
            <w:tcW w:w="4575" w:type="dxa"/>
          </w:tcPr>
          <w:p w14:paraId="01D18FFE" w14:textId="77777777" w:rsidR="002267DD" w:rsidRDefault="002267DD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u w:val="single"/>
              </w:rPr>
            </w:pPr>
          </w:p>
          <w:p w14:paraId="5F8DB83F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  <w:u w:val="single"/>
              </w:rPr>
              <w:t>Si el auditor/controlador es externo al organismo beneficiario</w:t>
            </w:r>
            <w:r w:rsidRPr="00866CBA">
              <w:rPr>
                <w:rFonts w:ascii="Arial" w:hAnsi="Arial" w:cs="Arial"/>
              </w:rPr>
              <w:t xml:space="preserve">: </w:t>
            </w:r>
          </w:p>
          <w:p w14:paraId="5AE232D6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32C52671" w14:textId="77777777" w:rsidR="009273FE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¿Cuál es la base legal para que el auditor/cont</w:t>
            </w:r>
            <w:r w:rsidR="00997236">
              <w:rPr>
                <w:rFonts w:ascii="Arial" w:hAnsi="Arial" w:cs="Arial"/>
              </w:rPr>
              <w:t>rolador lleve a cabo el control?</w:t>
            </w:r>
            <w:r w:rsidRPr="00866CBA">
              <w:rPr>
                <w:rFonts w:ascii="Arial" w:hAnsi="Arial" w:cs="Arial"/>
              </w:rPr>
              <w:t xml:space="preserve"> </w:t>
            </w:r>
            <w:r w:rsidR="00997236">
              <w:rPr>
                <w:rFonts w:ascii="Arial" w:hAnsi="Arial" w:cs="Arial"/>
              </w:rPr>
              <w:t>(</w:t>
            </w:r>
            <w:r w:rsidRPr="00866CBA">
              <w:rPr>
                <w:rFonts w:ascii="Arial" w:hAnsi="Arial" w:cs="Arial"/>
              </w:rPr>
              <w:t>especificar</w:t>
            </w:r>
            <w:r w:rsidR="00973479">
              <w:rPr>
                <w:rFonts w:ascii="Arial" w:hAnsi="Arial" w:cs="Arial"/>
              </w:rPr>
              <w:t xml:space="preserve"> procedimiento de contratación</w:t>
            </w:r>
            <w:r w:rsidRPr="00866CBA">
              <w:rPr>
                <w:rFonts w:ascii="Arial" w:hAnsi="Arial" w:cs="Arial"/>
              </w:rPr>
              <w:t>)</w:t>
            </w:r>
          </w:p>
          <w:p w14:paraId="057A4363" w14:textId="77777777" w:rsidR="0053566E" w:rsidRDefault="0053566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3E77E5FC" w14:textId="249E4369" w:rsidR="0053566E" w:rsidRPr="00EC32A3" w:rsidRDefault="0053566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EC32A3">
              <w:rPr>
                <w:rFonts w:ascii="Arial" w:hAnsi="Arial" w:cs="Arial"/>
              </w:rPr>
              <w:t xml:space="preserve">Periodo de duración del contrato: </w:t>
            </w:r>
          </w:p>
          <w:p w14:paraId="45DBB890" w14:textId="77777777" w:rsidR="008B7FA6" w:rsidRPr="00EC32A3" w:rsidRDefault="008B7FA6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577F73AF" w14:textId="34F84473" w:rsidR="00A123BB" w:rsidRPr="004675EA" w:rsidRDefault="00A123BB" w:rsidP="00A123BB">
            <w:pPr>
              <w:ind w:left="7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r w:rsidRPr="00A123BB">
              <w:rPr>
                <w:rFonts w:ascii="Arial" w:hAnsi="Arial" w:cs="Arial"/>
                <w:lang w:eastAsia="en-US"/>
              </w:rPr>
              <w:t>Es</w:t>
            </w:r>
            <w:r>
              <w:rPr>
                <w:rFonts w:ascii="Arial" w:hAnsi="Arial" w:cs="Arial"/>
                <w:lang w:eastAsia="en-US"/>
              </w:rPr>
              <w:t xml:space="preserve"> esencial que</w:t>
            </w:r>
            <w:r w:rsidRPr="00A123BB">
              <w:rPr>
                <w:rFonts w:ascii="Arial" w:hAnsi="Arial" w:cs="Arial"/>
                <w:lang w:eastAsia="en-US"/>
              </w:rPr>
              <w:t xml:space="preserve"> la contratación del auditor para toda la duración del proyecto, así como contemplar los plazos de presentación de los informes de certificación de gastos </w:t>
            </w:r>
            <w:r w:rsidRPr="004675EA">
              <w:rPr>
                <w:rFonts w:ascii="Arial" w:hAnsi="Arial" w:cs="Arial"/>
                <w:lang w:eastAsia="en-US"/>
              </w:rPr>
              <w:t>hasta el cierre financiero del proyecto)</w:t>
            </w:r>
          </w:p>
          <w:p w14:paraId="4F85DC5C" w14:textId="77777777" w:rsidR="00A123BB" w:rsidRPr="00A123BB" w:rsidRDefault="00A123BB" w:rsidP="00A123B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06089B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61A489C1" w14:textId="77777777" w:rsidR="00932EEA" w:rsidRDefault="00932EEA" w:rsidP="003E2DF7">
            <w:pPr>
              <w:tabs>
                <w:tab w:val="left" w:pos="2025"/>
              </w:tabs>
              <w:jc w:val="both"/>
              <w:rPr>
                <w:ins w:id="9" w:author="Ana Suárez - CEEI Bahía de Cádiz" w:date="2024-02-06T19:21:00Z"/>
                <w:rFonts w:ascii="Arial" w:hAnsi="Arial" w:cs="Arial"/>
              </w:rPr>
            </w:pPr>
          </w:p>
          <w:p w14:paraId="59FDC085" w14:textId="77777777" w:rsidR="00932EEA" w:rsidRDefault="00932EEA" w:rsidP="003E2DF7">
            <w:pPr>
              <w:tabs>
                <w:tab w:val="left" w:pos="2025"/>
              </w:tabs>
              <w:jc w:val="both"/>
              <w:rPr>
                <w:ins w:id="10" w:author="Ana Suárez - CEEI Bahía de Cádiz" w:date="2024-02-06T19:21:00Z"/>
                <w:rFonts w:ascii="Arial" w:hAnsi="Arial" w:cs="Arial"/>
              </w:rPr>
            </w:pPr>
          </w:p>
          <w:p w14:paraId="72489FF5" w14:textId="77777777" w:rsidR="00932EEA" w:rsidRDefault="00932EEA" w:rsidP="003E2DF7">
            <w:pPr>
              <w:tabs>
                <w:tab w:val="left" w:pos="2025"/>
              </w:tabs>
              <w:jc w:val="both"/>
              <w:rPr>
                <w:ins w:id="11" w:author="Ana Suárez - CEEI Bahía de Cádiz" w:date="2024-02-06T19:23:00Z"/>
                <w:rFonts w:ascii="Arial" w:hAnsi="Arial" w:cs="Arial"/>
              </w:rPr>
            </w:pPr>
          </w:p>
          <w:p w14:paraId="78C48D21" w14:textId="78766D36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 xml:space="preserve">¿Está el auditor </w:t>
            </w:r>
            <w:r w:rsidR="0080242D" w:rsidRPr="0080242D">
              <w:rPr>
                <w:rFonts w:ascii="Arial" w:hAnsi="Arial" w:cs="Arial"/>
              </w:rPr>
              <w:t xml:space="preserve">inscrito en el Registro Oficial de Auditores de Cuentas (ROAC), bien individualmente o como socio ejerciente de una Entidad Auditora a la que </w:t>
            </w:r>
            <w:proofErr w:type="gramStart"/>
            <w:r w:rsidR="0080242D" w:rsidRPr="0080242D">
              <w:rPr>
                <w:rFonts w:ascii="Arial" w:hAnsi="Arial" w:cs="Arial"/>
              </w:rPr>
              <w:t>pertenezca</w:t>
            </w:r>
            <w:r w:rsidR="0080242D">
              <w:rPr>
                <w:rFonts w:ascii="Arial" w:hAnsi="Arial" w:cs="Arial"/>
              </w:rPr>
              <w:t>?</w:t>
            </w:r>
            <w:r w:rsidR="0080242D" w:rsidRPr="0080242D">
              <w:rPr>
                <w:rFonts w:ascii="Arial" w:hAnsi="Arial" w:cs="Arial"/>
              </w:rPr>
              <w:t>.</w:t>
            </w:r>
            <w:proofErr w:type="gramEnd"/>
            <w:r w:rsidR="0080242D" w:rsidRPr="008024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5" w:type="dxa"/>
          </w:tcPr>
          <w:p w14:paraId="27672A5E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0022AAC" w14:textId="33584764" w:rsidR="006E0862" w:rsidRPr="00866CBA" w:rsidRDefault="006E0862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6241168C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60AE953" w14:textId="0E43A02C" w:rsidR="009273FE" w:rsidRPr="00866CBA" w:rsidDel="00932EEA" w:rsidRDefault="009273FE" w:rsidP="003E2DF7">
            <w:pPr>
              <w:tabs>
                <w:tab w:val="left" w:pos="2025"/>
              </w:tabs>
              <w:rPr>
                <w:del w:id="12" w:author="Ana Suárez - CEEI Bahía de Cádiz" w:date="2024-02-06T19:21:00Z"/>
                <w:rFonts w:ascii="Arial" w:hAnsi="Arial" w:cs="Arial"/>
                <w:i/>
              </w:rPr>
            </w:pPr>
          </w:p>
          <w:p w14:paraId="1BA607A5" w14:textId="4676A982" w:rsidR="009273FE" w:rsidRPr="00866CBA" w:rsidDel="00932EEA" w:rsidRDefault="009273FE" w:rsidP="003E2DF7">
            <w:pPr>
              <w:tabs>
                <w:tab w:val="left" w:pos="2025"/>
              </w:tabs>
              <w:rPr>
                <w:del w:id="13" w:author="Ana Suárez - CEEI Bahía de Cádiz" w:date="2024-02-06T19:21:00Z"/>
                <w:rFonts w:ascii="Arial" w:hAnsi="Arial" w:cs="Arial"/>
                <w:i/>
              </w:rPr>
            </w:pPr>
          </w:p>
          <w:p w14:paraId="4A2FEB59" w14:textId="77777777" w:rsidR="00932EEA" w:rsidRPr="00932EEA" w:rsidRDefault="00932EEA" w:rsidP="00932EEA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proofErr w:type="gramStart"/>
            <w:r w:rsidRPr="00932EEA">
              <w:rPr>
                <w:rFonts w:ascii="Arial" w:hAnsi="Arial" w:cs="Arial"/>
                <w:i/>
              </w:rPr>
              <w:t>El  periodo</w:t>
            </w:r>
            <w:proofErr w:type="gramEnd"/>
            <w:r w:rsidRPr="00932EEA">
              <w:rPr>
                <w:rFonts w:ascii="Arial" w:hAnsi="Arial" w:cs="Arial"/>
                <w:i/>
              </w:rPr>
              <w:t xml:space="preserve">  de  contratación  será  desde  la  fecha  de  formalización  del  contrato  de</w:t>
            </w:r>
          </w:p>
          <w:p w14:paraId="0A8ECE56" w14:textId="103CBBEB" w:rsidR="009273FE" w:rsidRPr="00866CBA" w:rsidRDefault="00932EEA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 w:rsidRPr="00932EEA">
              <w:rPr>
                <w:rFonts w:ascii="Arial" w:hAnsi="Arial" w:cs="Arial"/>
                <w:i/>
              </w:rPr>
              <w:t xml:space="preserve">adjudicación hasta el cierre </w:t>
            </w:r>
            <w:proofErr w:type="gramStart"/>
            <w:r w:rsidRPr="00932EEA">
              <w:rPr>
                <w:rFonts w:ascii="Arial" w:hAnsi="Arial" w:cs="Arial"/>
                <w:i/>
              </w:rPr>
              <w:t>financiero  del</w:t>
            </w:r>
            <w:proofErr w:type="gramEnd"/>
            <w:r w:rsidRPr="00932EEA">
              <w:rPr>
                <w:rFonts w:ascii="Arial" w:hAnsi="Arial" w:cs="Arial"/>
                <w:i/>
              </w:rPr>
              <w:t xml:space="preserve"> proyecto, siendo el plazo final de ejecución del proyecto previsto el 31 de octubre de 202</w:t>
            </w:r>
            <w:r w:rsidR="0083056C">
              <w:rPr>
                <w:rFonts w:ascii="Arial" w:hAnsi="Arial" w:cs="Arial"/>
                <w:i/>
              </w:rPr>
              <w:t>6</w:t>
            </w:r>
            <w:r w:rsidRPr="00932EEA">
              <w:rPr>
                <w:rFonts w:ascii="Arial" w:hAnsi="Arial" w:cs="Arial"/>
                <w:i/>
              </w:rPr>
              <w:t>, sin  perjuicio  de  que  con  posterioridad  a  la  contratación  sea  solicitada  y/o concedida una prórroga para el desarrollo del mismo, en cuyo caso el plazo final de ejecución podría verse ampliado.</w:t>
            </w:r>
          </w:p>
          <w:p w14:paraId="238E6946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29696677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4B8CBA5F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0D6B1DD" w14:textId="2EF1AFB9" w:rsidR="009273FE" w:rsidRPr="00866CBA" w:rsidRDefault="00932EEA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ins w:id="14" w:author="Ana Suárez - CEEI Bahía de Cádiz" w:date="2024-02-06T19:23:00Z">
              <w:r w:rsidRPr="006476BA">
                <w:rPr>
                  <w:rFonts w:ascii="Arial" w:hAnsi="Arial" w:cs="Arial"/>
                  <w:i/>
                  <w:highlight w:val="yellow"/>
                </w:rPr>
                <w:t>Responder por auditor</w:t>
              </w:r>
            </w:ins>
          </w:p>
          <w:p w14:paraId="777265F1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ABDB5B9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5AF17F0E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</w:p>
        </w:tc>
      </w:tr>
      <w:tr w:rsidR="009273FE" w:rsidRPr="00866CBA" w14:paraId="50926FC8" w14:textId="77777777" w:rsidTr="005C6BC4">
        <w:tc>
          <w:tcPr>
            <w:tcW w:w="4575" w:type="dxa"/>
            <w:shd w:val="clear" w:color="auto" w:fill="auto"/>
          </w:tcPr>
          <w:p w14:paraId="1B34B369" w14:textId="77777777" w:rsidR="009273FE" w:rsidRPr="00866CBA" w:rsidRDefault="005C6BC4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9273FE" w:rsidRPr="00866CBA">
              <w:rPr>
                <w:rFonts w:ascii="Arial" w:hAnsi="Arial" w:cs="Arial"/>
              </w:rPr>
              <w:t>Es independiente respecto de la institución a la que va a controlar el gasto?</w:t>
            </w:r>
          </w:p>
          <w:p w14:paraId="4FD37E1D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Describir si tiene o ha tenido algún tipo de relación.</w:t>
            </w:r>
          </w:p>
        </w:tc>
        <w:tc>
          <w:tcPr>
            <w:tcW w:w="4145" w:type="dxa"/>
          </w:tcPr>
          <w:p w14:paraId="4EE729BF" w14:textId="77777777" w:rsidR="00932EEA" w:rsidRPr="00866CBA" w:rsidRDefault="00932EEA" w:rsidP="00932EEA">
            <w:pPr>
              <w:tabs>
                <w:tab w:val="left" w:pos="2025"/>
              </w:tabs>
              <w:rPr>
                <w:ins w:id="15" w:author="Ana Suárez - CEEI Bahía de Cádiz" w:date="2024-02-06T19:23:00Z"/>
                <w:rFonts w:ascii="Arial" w:hAnsi="Arial" w:cs="Arial"/>
                <w:i/>
              </w:rPr>
            </w:pPr>
            <w:ins w:id="16" w:author="Ana Suárez - CEEI Bahía de Cádiz" w:date="2024-02-06T19:23:00Z">
              <w:r w:rsidRPr="00B71DDF">
                <w:rPr>
                  <w:rFonts w:ascii="Arial" w:hAnsi="Arial" w:cs="Arial"/>
                  <w:i/>
                  <w:highlight w:val="yellow"/>
                </w:rPr>
                <w:t>Responder por auditor</w:t>
              </w:r>
            </w:ins>
          </w:p>
          <w:p w14:paraId="02FD0995" w14:textId="77777777" w:rsidR="00973479" w:rsidRDefault="00973479" w:rsidP="003E2DF7">
            <w:pPr>
              <w:tabs>
                <w:tab w:val="left" w:pos="2025"/>
              </w:tabs>
              <w:rPr>
                <w:ins w:id="17" w:author="Ana Suárez - CEEI Bahía de Cádiz" w:date="2024-02-06T19:23:00Z"/>
                <w:rFonts w:ascii="Arial" w:hAnsi="Arial" w:cs="Arial"/>
                <w:i/>
              </w:rPr>
            </w:pPr>
          </w:p>
          <w:p w14:paraId="29EADB98" w14:textId="77777777" w:rsidR="00932EEA" w:rsidRPr="00866CBA" w:rsidRDefault="00932EEA" w:rsidP="00932EEA">
            <w:pPr>
              <w:tabs>
                <w:tab w:val="left" w:pos="2025"/>
              </w:tabs>
              <w:rPr>
                <w:ins w:id="18" w:author="Ana Suárez - CEEI Bahía de Cádiz" w:date="2024-02-06T19:23:00Z"/>
                <w:rFonts w:ascii="Arial" w:hAnsi="Arial" w:cs="Arial"/>
                <w:i/>
              </w:rPr>
            </w:pPr>
            <w:ins w:id="19" w:author="Ana Suárez - CEEI Bahía de Cádiz" w:date="2024-02-06T19:23:00Z">
              <w:r w:rsidRPr="00B71DDF">
                <w:rPr>
                  <w:rFonts w:ascii="Arial" w:hAnsi="Arial" w:cs="Arial"/>
                  <w:i/>
                  <w:highlight w:val="yellow"/>
                </w:rPr>
                <w:t>Responder por auditor</w:t>
              </w:r>
            </w:ins>
          </w:p>
          <w:p w14:paraId="7F99F67F" w14:textId="77777777" w:rsidR="00932EEA" w:rsidRPr="00866CBA" w:rsidRDefault="00932EEA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</w:tc>
      </w:tr>
      <w:tr w:rsidR="00DE5EFF" w:rsidRPr="00866CBA" w14:paraId="6235896F" w14:textId="77777777" w:rsidTr="005C6BC4">
        <w:tc>
          <w:tcPr>
            <w:tcW w:w="4575" w:type="dxa"/>
            <w:shd w:val="clear" w:color="auto" w:fill="auto"/>
          </w:tcPr>
          <w:p w14:paraId="0484CE65" w14:textId="590401E5" w:rsidR="00DE5EFF" w:rsidRDefault="00DE5EF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Puede el auditor /controlador confirmar q</w:t>
            </w:r>
            <w:r w:rsidRPr="00673C0D">
              <w:rPr>
                <w:rFonts w:ascii="Arial" w:hAnsi="Arial" w:cs="Arial"/>
              </w:rPr>
              <w:t>ue no se encuentra/n incurso/s en ninguna situación que pueda calificarse de conflicto de intereses</w:t>
            </w:r>
            <w:r>
              <w:rPr>
                <w:rFonts w:ascii="Arial" w:hAnsi="Arial" w:cs="Arial"/>
              </w:rPr>
              <w:t xml:space="preserve"> con la entidad beneficiaria.</w:t>
            </w:r>
          </w:p>
        </w:tc>
        <w:tc>
          <w:tcPr>
            <w:tcW w:w="4145" w:type="dxa"/>
          </w:tcPr>
          <w:p w14:paraId="6445326A" w14:textId="77777777" w:rsidR="00932EEA" w:rsidRPr="00866CBA" w:rsidRDefault="00932EEA" w:rsidP="00932EEA">
            <w:pPr>
              <w:tabs>
                <w:tab w:val="left" w:pos="2025"/>
              </w:tabs>
              <w:rPr>
                <w:ins w:id="20" w:author="Ana Suárez - CEEI Bahía de Cádiz" w:date="2024-02-06T19:24:00Z"/>
                <w:rFonts w:ascii="Arial" w:hAnsi="Arial" w:cs="Arial"/>
                <w:i/>
              </w:rPr>
            </w:pPr>
            <w:ins w:id="21" w:author="Ana Suárez - CEEI Bahía de Cádiz" w:date="2024-02-06T19:24:00Z">
              <w:r w:rsidRPr="00B71DDF">
                <w:rPr>
                  <w:rFonts w:ascii="Arial" w:hAnsi="Arial" w:cs="Arial"/>
                  <w:i/>
                  <w:highlight w:val="yellow"/>
                </w:rPr>
                <w:t>Responder por auditor</w:t>
              </w:r>
            </w:ins>
          </w:p>
          <w:p w14:paraId="75EEB8D4" w14:textId="77777777" w:rsidR="00DE5EFF" w:rsidRPr="00866CBA" w:rsidRDefault="00DE5EFF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</w:tc>
      </w:tr>
    </w:tbl>
    <w:p w14:paraId="22777435" w14:textId="77777777" w:rsidR="00ED209D" w:rsidRDefault="00ED209D" w:rsidP="009273FE">
      <w:pPr>
        <w:pStyle w:val="Ttulo4"/>
      </w:pPr>
    </w:p>
    <w:p w14:paraId="02E92048" w14:textId="4E3A024F" w:rsidR="009273FE" w:rsidRPr="000E42B5" w:rsidRDefault="009273FE" w:rsidP="009273FE">
      <w:pPr>
        <w:pStyle w:val="Ttulo4"/>
      </w:pPr>
      <w:r w:rsidRPr="000E42B5">
        <w:t>Otros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156"/>
      </w:tblGrid>
      <w:tr w:rsidR="009273FE" w:rsidRPr="000E42B5" w14:paraId="163FB10D" w14:textId="77777777" w:rsidTr="007912F5">
        <w:tc>
          <w:tcPr>
            <w:tcW w:w="4564" w:type="dxa"/>
            <w:shd w:val="clear" w:color="auto" w:fill="auto"/>
          </w:tcPr>
          <w:p w14:paraId="448816BD" w14:textId="77777777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¿Ha recibido el auditor/controlador y ha analizado los siguientes documentos</w:t>
            </w:r>
            <w:r w:rsidR="007912F5" w:rsidRPr="006A7F20">
              <w:rPr>
                <w:rFonts w:ascii="Arial" w:hAnsi="Arial" w:cs="Arial"/>
              </w:rPr>
              <w:t>?</w:t>
            </w:r>
          </w:p>
          <w:p w14:paraId="33DD2D6D" w14:textId="77777777" w:rsidR="009273FE" w:rsidRPr="006A7F20" w:rsidRDefault="009273FE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Manual del Programa </w:t>
            </w:r>
          </w:p>
          <w:p w14:paraId="47247422" w14:textId="77777777" w:rsidR="009273FE" w:rsidRPr="006A7F20" w:rsidRDefault="009273FE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Directrices de control </w:t>
            </w:r>
          </w:p>
          <w:p w14:paraId="5C880568" w14:textId="77777777" w:rsidR="007912F5" w:rsidRPr="006A7F20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Formulario de Candidatura del proyecto</w:t>
            </w:r>
          </w:p>
          <w:p w14:paraId="69444470" w14:textId="77777777" w:rsidR="007912F5" w:rsidRPr="006A7F20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Acuerdo de Subvención </w:t>
            </w:r>
          </w:p>
          <w:p w14:paraId="70CB4C09" w14:textId="77777777" w:rsidR="007912F5" w:rsidRPr="000B7BD1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  <w:r w:rsidRPr="006A7F20">
              <w:rPr>
                <w:rFonts w:ascii="Arial" w:hAnsi="Arial" w:cs="Arial"/>
              </w:rPr>
              <w:t>Acuerdo entre</w:t>
            </w:r>
            <w:r w:rsidR="00227D21">
              <w:rPr>
                <w:rFonts w:ascii="Arial" w:hAnsi="Arial" w:cs="Arial"/>
              </w:rPr>
              <w:t xml:space="preserve"> beneficiarios</w:t>
            </w:r>
          </w:p>
          <w:p w14:paraId="7B027ED6" w14:textId="12C7B3EC" w:rsidR="00966128" w:rsidRPr="000E42B5" w:rsidRDefault="00966128" w:rsidP="006476BA">
            <w:pPr>
              <w:tabs>
                <w:tab w:val="left" w:pos="2025"/>
              </w:tabs>
              <w:ind w:left="720"/>
              <w:jc w:val="both"/>
              <w:rPr>
                <w:rFonts w:ascii="Verdana" w:hAnsi="Verdana" w:cs="Tahoma"/>
              </w:rPr>
            </w:pPr>
          </w:p>
        </w:tc>
        <w:tc>
          <w:tcPr>
            <w:tcW w:w="4156" w:type="dxa"/>
            <w:shd w:val="clear" w:color="auto" w:fill="auto"/>
          </w:tcPr>
          <w:p w14:paraId="77DA10B6" w14:textId="77777777" w:rsidR="00932EEA" w:rsidRPr="00866CBA" w:rsidRDefault="00932EEA" w:rsidP="00932EEA">
            <w:pPr>
              <w:tabs>
                <w:tab w:val="left" w:pos="2025"/>
              </w:tabs>
              <w:rPr>
                <w:ins w:id="22" w:author="Ana Suárez - CEEI Bahía de Cádiz" w:date="2024-02-06T19:24:00Z"/>
                <w:rFonts w:ascii="Arial" w:hAnsi="Arial" w:cs="Arial"/>
                <w:i/>
              </w:rPr>
            </w:pPr>
            <w:ins w:id="23" w:author="Ana Suárez - CEEI Bahía de Cádiz" w:date="2024-02-06T19:24:00Z">
              <w:r w:rsidRPr="00B71DDF">
                <w:rPr>
                  <w:rFonts w:ascii="Arial" w:hAnsi="Arial" w:cs="Arial"/>
                  <w:i/>
                  <w:highlight w:val="yellow"/>
                </w:rPr>
                <w:t>Responder por auditor</w:t>
              </w:r>
            </w:ins>
          </w:p>
          <w:p w14:paraId="29C8C524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  <w:i/>
                <w:iCs/>
              </w:rPr>
            </w:pPr>
          </w:p>
        </w:tc>
      </w:tr>
      <w:tr w:rsidR="009273FE" w:rsidRPr="000E42B5" w14:paraId="33BBCFA7" w14:textId="77777777" w:rsidTr="003E2DF7">
        <w:tc>
          <w:tcPr>
            <w:tcW w:w="4564" w:type="dxa"/>
          </w:tcPr>
          <w:p w14:paraId="2477F154" w14:textId="77777777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¿Puede el auditor/controlador asegurar que su trabajo está correctamente documentado y accesible con el fin de asegurar una revisión eficiente del trabajo de forma que otro auditor pueda realizar de nuevo el control con la utilización de un archivo de control?</w:t>
            </w:r>
          </w:p>
        </w:tc>
        <w:tc>
          <w:tcPr>
            <w:tcW w:w="4156" w:type="dxa"/>
          </w:tcPr>
          <w:p w14:paraId="28FEB71E" w14:textId="77777777" w:rsidR="00932EEA" w:rsidRPr="00866CBA" w:rsidRDefault="00932EEA" w:rsidP="00932EEA">
            <w:pPr>
              <w:tabs>
                <w:tab w:val="left" w:pos="2025"/>
              </w:tabs>
              <w:rPr>
                <w:ins w:id="24" w:author="Ana Suárez - CEEI Bahía de Cádiz" w:date="2024-02-06T19:24:00Z"/>
                <w:rFonts w:ascii="Arial" w:hAnsi="Arial" w:cs="Arial"/>
                <w:i/>
              </w:rPr>
            </w:pPr>
            <w:ins w:id="25" w:author="Ana Suárez - CEEI Bahía de Cádiz" w:date="2024-02-06T19:24:00Z">
              <w:r w:rsidRPr="00B71DDF">
                <w:rPr>
                  <w:rFonts w:ascii="Arial" w:hAnsi="Arial" w:cs="Arial"/>
                  <w:i/>
                  <w:highlight w:val="yellow"/>
                </w:rPr>
                <w:t>Responder por auditor</w:t>
              </w:r>
            </w:ins>
          </w:p>
          <w:p w14:paraId="2871E06F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4AF068E" w14:textId="77777777" w:rsidTr="003E2DF7">
        <w:tc>
          <w:tcPr>
            <w:tcW w:w="4564" w:type="dxa"/>
          </w:tcPr>
          <w:p w14:paraId="4719FE87" w14:textId="51FDA0BC" w:rsidR="009273FE" w:rsidRPr="006A7F20" w:rsidRDefault="009273FE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lastRenderedPageBreak/>
              <w:t xml:space="preserve">¿Puede el auditor/controlador asegurar que el trabajo se llevará a cabo en el plazo máximo </w:t>
            </w:r>
            <w:r w:rsidR="00464701" w:rsidRPr="000B7BD1">
              <w:rPr>
                <w:rFonts w:ascii="Arial" w:hAnsi="Arial" w:cs="Arial"/>
                <w:b/>
              </w:rPr>
              <w:t>30 días</w:t>
            </w:r>
            <w:r w:rsidR="00227D21" w:rsidRPr="000B7BD1">
              <w:rPr>
                <w:rFonts w:ascii="Arial" w:hAnsi="Arial" w:cs="Arial"/>
                <w:b/>
              </w:rPr>
              <w:t xml:space="preserve"> naturales</w:t>
            </w:r>
            <w:r w:rsidRPr="006A7F20">
              <w:rPr>
                <w:rFonts w:ascii="Arial" w:hAnsi="Arial" w:cs="Arial"/>
              </w:rPr>
              <w:t xml:space="preserve"> con el fin de </w:t>
            </w:r>
            <w:r w:rsidR="00C71AC0">
              <w:rPr>
                <w:rFonts w:ascii="Arial" w:hAnsi="Arial" w:cs="Arial"/>
              </w:rPr>
              <w:t xml:space="preserve">asegurar </w:t>
            </w:r>
            <w:r w:rsidRPr="006A7F20">
              <w:rPr>
                <w:rFonts w:ascii="Arial" w:hAnsi="Arial" w:cs="Arial"/>
              </w:rPr>
              <w:t xml:space="preserve">que se cumpla el plazo establecido en el </w:t>
            </w:r>
            <w:proofErr w:type="gramStart"/>
            <w:r w:rsidRPr="006A7F20">
              <w:rPr>
                <w:rFonts w:ascii="Arial" w:hAnsi="Arial" w:cs="Arial"/>
              </w:rPr>
              <w:t>apartado</w:t>
            </w:r>
            <w:r w:rsidR="003E03DD">
              <w:rPr>
                <w:rFonts w:ascii="Arial" w:hAnsi="Arial" w:cs="Arial"/>
              </w:rPr>
              <w:t xml:space="preserve">  </w:t>
            </w:r>
            <w:r w:rsidR="003E03DD" w:rsidRPr="003E03DD">
              <w:rPr>
                <w:rFonts w:ascii="Arial" w:hAnsi="Arial" w:cs="Arial"/>
              </w:rPr>
              <w:t>46.6</w:t>
            </w:r>
            <w:proofErr w:type="gramEnd"/>
            <w:r w:rsidR="003E03DD" w:rsidRPr="003E03DD">
              <w:rPr>
                <w:rFonts w:ascii="Arial" w:hAnsi="Arial" w:cs="Arial"/>
              </w:rPr>
              <w:t xml:space="preserve"> del Reglamento (UE) </w:t>
            </w:r>
            <w:proofErr w:type="spellStart"/>
            <w:r w:rsidR="003E03DD" w:rsidRPr="003E03DD">
              <w:rPr>
                <w:rFonts w:ascii="Arial" w:hAnsi="Arial" w:cs="Arial"/>
              </w:rPr>
              <w:t>nº</w:t>
            </w:r>
            <w:proofErr w:type="spellEnd"/>
            <w:r w:rsidR="003E03DD" w:rsidRPr="003E03DD">
              <w:rPr>
                <w:rFonts w:ascii="Arial" w:hAnsi="Arial" w:cs="Arial"/>
              </w:rPr>
              <w:t xml:space="preserve"> 2021/1059</w:t>
            </w:r>
            <w:r w:rsidRPr="006A7F20">
              <w:rPr>
                <w:rFonts w:ascii="Arial" w:hAnsi="Arial" w:cs="Arial"/>
              </w:rPr>
              <w:t>?</w:t>
            </w:r>
          </w:p>
        </w:tc>
        <w:tc>
          <w:tcPr>
            <w:tcW w:w="4156" w:type="dxa"/>
          </w:tcPr>
          <w:p w14:paraId="1D330625" w14:textId="77777777" w:rsidR="00932EEA" w:rsidRPr="00866CBA" w:rsidRDefault="00932EEA" w:rsidP="00932EEA">
            <w:pPr>
              <w:tabs>
                <w:tab w:val="left" w:pos="2025"/>
              </w:tabs>
              <w:rPr>
                <w:ins w:id="26" w:author="Ana Suárez - CEEI Bahía de Cádiz" w:date="2024-02-06T19:24:00Z"/>
                <w:rFonts w:ascii="Arial" w:hAnsi="Arial" w:cs="Arial"/>
                <w:i/>
              </w:rPr>
            </w:pPr>
            <w:ins w:id="27" w:author="Ana Suárez - CEEI Bahía de Cádiz" w:date="2024-02-06T19:24:00Z">
              <w:r w:rsidRPr="00B71DDF">
                <w:rPr>
                  <w:rFonts w:ascii="Arial" w:hAnsi="Arial" w:cs="Arial"/>
                  <w:i/>
                  <w:highlight w:val="yellow"/>
                </w:rPr>
                <w:t>Responder por auditor</w:t>
              </w:r>
            </w:ins>
          </w:p>
          <w:p w14:paraId="4B46581C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107DCF7C" w14:textId="77777777" w:rsidR="00B323C9" w:rsidRDefault="00B323C9" w:rsidP="00973479">
      <w:pPr>
        <w:pStyle w:val="Ttulo4"/>
      </w:pPr>
    </w:p>
    <w:p w14:paraId="299B745E" w14:textId="0AC05B5E" w:rsidR="00973479" w:rsidRPr="00973479" w:rsidRDefault="00973479" w:rsidP="00973479">
      <w:pPr>
        <w:pStyle w:val="Ttulo4"/>
      </w:pPr>
      <w:r w:rsidRPr="00973479">
        <w:t>Firmas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217"/>
      </w:tblGrid>
      <w:tr w:rsidR="009273FE" w:rsidRPr="000E42B5" w14:paraId="682809AE" w14:textId="77777777" w:rsidTr="000B7BD1">
        <w:trPr>
          <w:trHeight w:val="1338"/>
        </w:trPr>
        <w:tc>
          <w:tcPr>
            <w:tcW w:w="4503" w:type="dxa"/>
          </w:tcPr>
          <w:p w14:paraId="4BCBFA83" w14:textId="77777777" w:rsidR="009273FE" w:rsidRPr="005851E0" w:rsidRDefault="00973479" w:rsidP="00B82091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Lugar, fecha, firma y sello del </w:t>
            </w:r>
            <w:r w:rsidR="00B82091">
              <w:rPr>
                <w:rFonts w:ascii="Verdana" w:hAnsi="Verdana" w:cs="Tahoma"/>
              </w:rPr>
              <w:t>Organismo beneficiario</w:t>
            </w:r>
          </w:p>
        </w:tc>
        <w:tc>
          <w:tcPr>
            <w:tcW w:w="4217" w:type="dxa"/>
          </w:tcPr>
          <w:p w14:paraId="6B564E8D" w14:textId="0A0C3F77" w:rsidR="009273FE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Lugar, fecha, firma y sello del auditor/</w:t>
            </w:r>
            <w:r w:rsidR="003E03DD">
              <w:rPr>
                <w:rFonts w:ascii="Verdana" w:hAnsi="Verdana" w:cs="Tahoma"/>
              </w:rPr>
              <w:t>C</w:t>
            </w:r>
            <w:r>
              <w:rPr>
                <w:rFonts w:ascii="Verdana" w:hAnsi="Verdana" w:cs="Tahoma"/>
              </w:rPr>
              <w:t>ontrolador</w:t>
            </w:r>
            <w:r w:rsidR="003E03DD">
              <w:rPr>
                <w:rFonts w:ascii="Verdana" w:hAnsi="Verdana" w:cs="Tahoma"/>
              </w:rPr>
              <w:t xml:space="preserve"> </w:t>
            </w:r>
          </w:p>
          <w:p w14:paraId="691064B1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34F3C2AD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068041AA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0163CFEF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6D2CA7A3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652811AC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4D3AE9CC" w14:textId="77777777" w:rsidR="00973479" w:rsidRPr="005851E0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0BA13D9C" w14:textId="674BB722" w:rsidR="000C405E" w:rsidRDefault="000C405E" w:rsidP="00390120">
      <w:pPr>
        <w:pStyle w:val="Textoindependiente"/>
        <w:rPr>
          <w:rFonts w:ascii="Arial" w:hAnsi="Arial" w:cs="Arial"/>
          <w:sz w:val="24"/>
          <w:szCs w:val="24"/>
        </w:rPr>
      </w:pPr>
    </w:p>
    <w:p w14:paraId="53F1B8E9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7B4FAB51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3A6C391D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64D7DC95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4836322B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622F86FE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47D94AA5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ESTE DOCUMENTO ES UN MODELO OFICIAL Y NO SE PUEDE MODIFICAR; SOLO CUMPLIMENTAR.</w:t>
      </w:r>
    </w:p>
    <w:p w14:paraId="3CD37B5E" w14:textId="4CB12F15" w:rsidR="005F3442" w:rsidRDefault="005F3442" w:rsidP="00390120">
      <w:pPr>
        <w:pStyle w:val="Textoindependiente"/>
        <w:rPr>
          <w:rFonts w:ascii="Arial" w:hAnsi="Arial" w:cs="Arial"/>
          <w:sz w:val="24"/>
          <w:szCs w:val="24"/>
        </w:rPr>
      </w:pPr>
    </w:p>
    <w:sectPr w:rsidR="005F3442" w:rsidSect="00A36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74" w:right="1134" w:bottom="147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449D" w14:textId="77777777" w:rsidR="00FE7B2E" w:rsidRDefault="00FE7B2E">
      <w:r>
        <w:separator/>
      </w:r>
    </w:p>
  </w:endnote>
  <w:endnote w:type="continuationSeparator" w:id="0">
    <w:p w14:paraId="4CB6742E" w14:textId="77777777" w:rsidR="00FE7B2E" w:rsidRDefault="00FE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81A2" w14:textId="77777777" w:rsidR="00FE7B2E" w:rsidRDefault="00FE7B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942D" w14:textId="747F7BAD" w:rsidR="00FE7B2E" w:rsidRDefault="00FE7B2E">
    <w:pPr>
      <w:pStyle w:val="Piedepgina"/>
      <w:jc w:val="right"/>
    </w:pPr>
    <w:r>
      <w:t xml:space="preserve">20230517 versión 1   </w:t>
    </w:r>
    <w:sdt>
      <w:sdtPr>
        <w:id w:val="21177078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B5BA8">
          <w:rPr>
            <w:noProof/>
          </w:rPr>
          <w:t>2</w:t>
        </w:r>
        <w:r>
          <w:fldChar w:fldCharType="end"/>
        </w:r>
      </w:sdtContent>
    </w:sdt>
  </w:p>
  <w:p w14:paraId="78845BD0" w14:textId="77777777" w:rsidR="00FE7B2E" w:rsidRPr="009A6738" w:rsidRDefault="00FE7B2E" w:rsidP="00AE4BAC">
    <w:pPr>
      <w:tabs>
        <w:tab w:val="center" w:pos="4536"/>
        <w:tab w:val="right" w:pos="9072"/>
      </w:tabs>
      <w:jc w:val="both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2A44" w14:textId="77777777" w:rsidR="00FE7B2E" w:rsidRDefault="00FE7B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0BC9" w14:textId="77777777" w:rsidR="00FE7B2E" w:rsidRDefault="00FE7B2E">
      <w:r>
        <w:separator/>
      </w:r>
    </w:p>
  </w:footnote>
  <w:footnote w:type="continuationSeparator" w:id="0">
    <w:p w14:paraId="37EFE0BB" w14:textId="77777777" w:rsidR="00FE7B2E" w:rsidRDefault="00FE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9AE1" w14:textId="77777777" w:rsidR="00FE7B2E" w:rsidRDefault="00FE7B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3501" w14:textId="099A1EC7" w:rsidR="00FE7B2E" w:rsidRDefault="00FE7B2E" w:rsidP="000B7BD1">
    <w:pPr>
      <w:pStyle w:val="Encabezado"/>
      <w:tabs>
        <w:tab w:val="clear" w:pos="4252"/>
      </w:tabs>
      <w:ind w:left="-993" w:right="-284"/>
    </w:pPr>
    <w:r w:rsidRPr="00390FF9">
      <w:rPr>
        <w:noProof/>
      </w:rPr>
      <w:drawing>
        <wp:inline distT="0" distB="0" distL="0" distR="0" wp14:anchorId="791D3E9D" wp14:editId="7E8E5A97">
          <wp:extent cx="3562350" cy="631167"/>
          <wp:effectExtent l="0" t="0" r="0" b="0"/>
          <wp:docPr id="1" name="Imagen 1" descr="\\erc-per-ccdd.central.sepg.minhac.age\FolderRedirection02$\KG000536\Desktop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rc-per-ccdd.central.sepg.minhac.age\FolderRedirection02$\KG000536\Desktop\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658" cy="649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37CACBBA" wp14:editId="701DF4A0">
          <wp:extent cx="2597150" cy="494030"/>
          <wp:effectExtent l="0" t="0" r="0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C9C4" w14:textId="77777777" w:rsidR="00FE7B2E" w:rsidRDefault="00FE7B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565_"/>
      </v:shape>
    </w:pict>
  </w:numPicBullet>
  <w:abstractNum w:abstractNumId="0" w15:restartNumberingAfterBreak="0">
    <w:nsid w:val="028672A3"/>
    <w:multiLevelType w:val="hybridMultilevel"/>
    <w:tmpl w:val="102480BC"/>
    <w:lvl w:ilvl="0" w:tplc="9C1C47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01AFC"/>
    <w:multiLevelType w:val="hybridMultilevel"/>
    <w:tmpl w:val="DEE0CFA4"/>
    <w:lvl w:ilvl="0" w:tplc="B6649D0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575"/>
    <w:multiLevelType w:val="hybridMultilevel"/>
    <w:tmpl w:val="3C1C6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7DA6"/>
    <w:multiLevelType w:val="hybridMultilevel"/>
    <w:tmpl w:val="1B50196E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45F1"/>
    <w:multiLevelType w:val="hybridMultilevel"/>
    <w:tmpl w:val="3AB48B1C"/>
    <w:lvl w:ilvl="0" w:tplc="CA665022">
      <w:start w:val="2"/>
      <w:numFmt w:val="bullet"/>
      <w:pStyle w:val="PMstandardbulletpt"/>
      <w:lvlText w:val=""/>
      <w:lvlPicBulletId w:val="0"/>
      <w:lvlJc w:val="left"/>
      <w:pPr>
        <w:tabs>
          <w:tab w:val="num" w:pos="397"/>
        </w:tabs>
        <w:ind w:left="1418" w:hanging="397"/>
      </w:pPr>
      <w:rPr>
        <w:rFonts w:ascii="Symbol" w:eastAsia="Times New Roman" w:hAnsi="Symbol" w:cs="Arial" w:hint="default"/>
        <w:color w:val="auto"/>
      </w:rPr>
    </w:lvl>
    <w:lvl w:ilvl="1" w:tplc="4C9A45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B322A"/>
    <w:multiLevelType w:val="hybridMultilevel"/>
    <w:tmpl w:val="57EA1D52"/>
    <w:lvl w:ilvl="0" w:tplc="0C0A000B">
      <w:start w:val="1"/>
      <w:numFmt w:val="bullet"/>
      <w:lvlText w:val=""/>
      <w:lvlJc w:val="left"/>
      <w:pPr>
        <w:ind w:left="24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</w:abstractNum>
  <w:abstractNum w:abstractNumId="6" w15:restartNumberingAfterBreak="0">
    <w:nsid w:val="0A187E0E"/>
    <w:multiLevelType w:val="hybridMultilevel"/>
    <w:tmpl w:val="3AA40A34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D287F"/>
    <w:multiLevelType w:val="multilevel"/>
    <w:tmpl w:val="8A4858CC"/>
    <w:lvl w:ilvl="0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8" w15:restartNumberingAfterBreak="0">
    <w:nsid w:val="10036642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8906B7"/>
    <w:multiLevelType w:val="hybridMultilevel"/>
    <w:tmpl w:val="B05420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827D6"/>
    <w:multiLevelType w:val="hybridMultilevel"/>
    <w:tmpl w:val="0CBE4788"/>
    <w:lvl w:ilvl="0" w:tplc="213EA9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9E8E380">
      <w:start w:val="1"/>
      <w:numFmt w:val="lowerLetter"/>
      <w:suff w:val="space"/>
      <w:lvlText w:val="%2."/>
      <w:lvlJc w:val="left"/>
      <w:pPr>
        <w:ind w:left="2280" w:hanging="360"/>
      </w:pPr>
      <w:rPr>
        <w:rFonts w:hint="default"/>
      </w:rPr>
    </w:lvl>
    <w:lvl w:ilvl="2" w:tplc="C1FA4BE8">
      <w:numFmt w:val="bullet"/>
      <w:lvlText w:val="-"/>
      <w:lvlJc w:val="left"/>
      <w:pPr>
        <w:ind w:left="318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18645E0C"/>
    <w:multiLevelType w:val="hybridMultilevel"/>
    <w:tmpl w:val="9000DB96"/>
    <w:lvl w:ilvl="0" w:tplc="1CC048FA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733AE"/>
    <w:multiLevelType w:val="hybridMultilevel"/>
    <w:tmpl w:val="046844D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A6CB3C4">
      <w:start w:val="1"/>
      <w:numFmt w:val="bullet"/>
      <w:lvlText w:val="-"/>
      <w:lvlJc w:val="left"/>
      <w:pPr>
        <w:ind w:left="2520" w:hanging="360"/>
      </w:pPr>
      <w:rPr>
        <w:rFonts w:ascii="Arial" w:eastAsia="SimSun" w:hAnsi="Arial" w:cs="Arial" w:hint="default"/>
      </w:rPr>
    </w:lvl>
    <w:lvl w:ilvl="4" w:tplc="173EE39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185F9C"/>
    <w:multiLevelType w:val="multilevel"/>
    <w:tmpl w:val="D0981728"/>
    <w:styleLink w:val="Estilo3"/>
    <w:lvl w:ilvl="0">
      <w:start w:val="1"/>
      <w:numFmt w:val="decimal"/>
      <w:pStyle w:val="Asuntodelcomentario"/>
      <w:lvlText w:val="%1"/>
      <w:lvlJc w:val="left"/>
      <w:pPr>
        <w:ind w:left="357" w:hanging="357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D876B34"/>
    <w:multiLevelType w:val="multilevel"/>
    <w:tmpl w:val="0C0A001D"/>
    <w:styleLink w:val="Estilo2"/>
    <w:lvl w:ilvl="0">
      <w:start w:val="4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627145"/>
    <w:multiLevelType w:val="hybridMultilevel"/>
    <w:tmpl w:val="86ACE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7125A7"/>
    <w:multiLevelType w:val="hybridMultilevel"/>
    <w:tmpl w:val="46BE5EA8"/>
    <w:lvl w:ilvl="0" w:tplc="D05022C6">
      <w:start w:val="1"/>
      <w:numFmt w:val="lowerLetter"/>
      <w:lvlText w:val="%1)"/>
      <w:lvlJc w:val="left"/>
      <w:pPr>
        <w:tabs>
          <w:tab w:val="num" w:pos="1277"/>
        </w:tabs>
        <w:ind w:left="1277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267F11ED"/>
    <w:multiLevelType w:val="hybridMultilevel"/>
    <w:tmpl w:val="A8427D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24074"/>
    <w:multiLevelType w:val="hybridMultilevel"/>
    <w:tmpl w:val="CB5875B0"/>
    <w:lvl w:ilvl="0" w:tplc="0C0A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280" w:hanging="360"/>
      </w:pPr>
    </w:lvl>
    <w:lvl w:ilvl="2" w:tplc="0C0A001B" w:tentative="1">
      <w:start w:val="1"/>
      <w:numFmt w:val="lowerRoman"/>
      <w:lvlText w:val="%3."/>
      <w:lvlJc w:val="right"/>
      <w:pPr>
        <w:ind w:left="3000" w:hanging="180"/>
      </w:p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26F82AD2"/>
    <w:multiLevelType w:val="multilevel"/>
    <w:tmpl w:val="31D057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79070AE"/>
    <w:multiLevelType w:val="hybridMultilevel"/>
    <w:tmpl w:val="2D349A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13A4F"/>
    <w:multiLevelType w:val="hybridMultilevel"/>
    <w:tmpl w:val="50680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955CC"/>
    <w:multiLevelType w:val="hybridMultilevel"/>
    <w:tmpl w:val="52B69200"/>
    <w:lvl w:ilvl="0" w:tplc="0C0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305F6FB6"/>
    <w:multiLevelType w:val="hybridMultilevel"/>
    <w:tmpl w:val="8842F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7410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436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046BD9"/>
    <w:multiLevelType w:val="hybridMultilevel"/>
    <w:tmpl w:val="78585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44966"/>
    <w:multiLevelType w:val="hybridMultilevel"/>
    <w:tmpl w:val="2F0E8618"/>
    <w:lvl w:ilvl="0" w:tplc="0C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36F502C6"/>
    <w:multiLevelType w:val="hybridMultilevel"/>
    <w:tmpl w:val="395AA3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3352C"/>
    <w:multiLevelType w:val="hybridMultilevel"/>
    <w:tmpl w:val="3D460DF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F305559"/>
    <w:multiLevelType w:val="hybridMultilevel"/>
    <w:tmpl w:val="92CE73C6"/>
    <w:lvl w:ilvl="0" w:tplc="10366C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F3768B1"/>
    <w:multiLevelType w:val="multilevel"/>
    <w:tmpl w:val="7676145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401F33C0"/>
    <w:multiLevelType w:val="hybridMultilevel"/>
    <w:tmpl w:val="FB1E5EF0"/>
    <w:lvl w:ilvl="0" w:tplc="FA02E40E">
      <w:start w:val="2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11748F2"/>
    <w:multiLevelType w:val="hybridMultilevel"/>
    <w:tmpl w:val="A24CA9EE"/>
    <w:lvl w:ilvl="0" w:tplc="E8CA5482">
      <w:start w:val="1"/>
      <w:numFmt w:val="bullet"/>
      <w:pStyle w:val="Bolos"/>
      <w:lvlText w:val="◙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color w:val="000080"/>
      </w:rPr>
    </w:lvl>
    <w:lvl w:ilvl="1" w:tplc="8D94F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83712D"/>
    <w:multiLevelType w:val="hybridMultilevel"/>
    <w:tmpl w:val="6ADCEB52"/>
    <w:lvl w:ilvl="0" w:tplc="CE401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33B70C8"/>
    <w:multiLevelType w:val="hybridMultilevel"/>
    <w:tmpl w:val="ED404AC6"/>
    <w:lvl w:ilvl="0" w:tplc="DD2A55E8"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5" w15:restartNumberingAfterBreak="0">
    <w:nsid w:val="44C57A54"/>
    <w:multiLevelType w:val="hybridMultilevel"/>
    <w:tmpl w:val="71C2878C"/>
    <w:lvl w:ilvl="0" w:tplc="F13E96B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53708D9"/>
    <w:multiLevelType w:val="hybridMultilevel"/>
    <w:tmpl w:val="551A3604"/>
    <w:lvl w:ilvl="0" w:tplc="B628A3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C14943"/>
    <w:multiLevelType w:val="hybridMultilevel"/>
    <w:tmpl w:val="81DC68EC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C43F4A"/>
    <w:multiLevelType w:val="multilevel"/>
    <w:tmpl w:val="6810BC7C"/>
    <w:styleLink w:val="Estilo5"/>
    <w:lvl w:ilvl="0">
      <w:start w:val="1"/>
      <w:numFmt w:val="decimal"/>
      <w:suff w:val="space"/>
      <w:lvlText w:val="%1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50" w:hanging="360"/>
      </w:pPr>
      <w:rPr>
        <w:rFonts w:hint="default"/>
      </w:rPr>
    </w:lvl>
  </w:abstractNum>
  <w:abstractNum w:abstractNumId="39" w15:restartNumberingAfterBreak="0">
    <w:nsid w:val="4D5C7D8E"/>
    <w:multiLevelType w:val="hybridMultilevel"/>
    <w:tmpl w:val="9C2E0078"/>
    <w:lvl w:ilvl="0" w:tplc="0809000F">
      <w:start w:val="1"/>
      <w:numFmt w:val="decimal"/>
      <w:pStyle w:val="pmstandardbulletpt0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7C1770"/>
    <w:multiLevelType w:val="multilevel"/>
    <w:tmpl w:val="A832F26A"/>
    <w:styleLink w:val="Estilo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518A5AE5"/>
    <w:multiLevelType w:val="hybridMultilevel"/>
    <w:tmpl w:val="600C1B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7653C"/>
    <w:multiLevelType w:val="hybridMultilevel"/>
    <w:tmpl w:val="D99CD960"/>
    <w:lvl w:ilvl="0" w:tplc="6B7008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920225"/>
    <w:multiLevelType w:val="hybridMultilevel"/>
    <w:tmpl w:val="033A04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217FEA"/>
    <w:multiLevelType w:val="multilevel"/>
    <w:tmpl w:val="2EDAF03A"/>
    <w:lvl w:ilvl="0">
      <w:start w:val="1"/>
      <w:numFmt w:val="decimal"/>
      <w:pStyle w:val="Listaconvietas"/>
      <w:lvlText w:val="%1.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01"/>
        </w:tabs>
        <w:ind w:left="340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41"/>
        </w:tabs>
        <w:ind w:left="3741" w:hanging="340"/>
      </w:pPr>
      <w:rPr>
        <w:rFonts w:ascii="Symbol" w:hAnsi="Symbol" w:hint="default"/>
      </w:rPr>
    </w:lvl>
  </w:abstractNum>
  <w:abstractNum w:abstractNumId="45" w15:restartNumberingAfterBreak="0">
    <w:nsid w:val="58021719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5A1C3107"/>
    <w:multiLevelType w:val="hybridMultilevel"/>
    <w:tmpl w:val="1B7E10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7C3B95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EC44876"/>
    <w:multiLevelType w:val="hybridMultilevel"/>
    <w:tmpl w:val="36E2E7E2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6800E6"/>
    <w:multiLevelType w:val="hybridMultilevel"/>
    <w:tmpl w:val="B97668BC"/>
    <w:lvl w:ilvl="0" w:tplc="861A2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8D176C"/>
    <w:multiLevelType w:val="hybridMultilevel"/>
    <w:tmpl w:val="CAB294BE"/>
    <w:lvl w:ilvl="0" w:tplc="81306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135C4C"/>
    <w:multiLevelType w:val="hybridMultilevel"/>
    <w:tmpl w:val="35F099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6C6217"/>
    <w:multiLevelType w:val="hybridMultilevel"/>
    <w:tmpl w:val="CF3CE6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E131A"/>
    <w:multiLevelType w:val="hybridMultilevel"/>
    <w:tmpl w:val="0B3E8374"/>
    <w:lvl w:ilvl="0" w:tplc="F9E8E380">
      <w:start w:val="1"/>
      <w:numFmt w:val="lowerLetter"/>
      <w:suff w:val="space"/>
      <w:lvlText w:val="%1."/>
      <w:lvlJc w:val="left"/>
      <w:pPr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831C0"/>
    <w:multiLevelType w:val="hybridMultilevel"/>
    <w:tmpl w:val="8C5C1FCA"/>
    <w:lvl w:ilvl="0" w:tplc="1CC048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6C95476"/>
    <w:multiLevelType w:val="multilevel"/>
    <w:tmpl w:val="28AEFB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6" w15:restartNumberingAfterBreak="0">
    <w:nsid w:val="77F24D40"/>
    <w:multiLevelType w:val="hybridMultilevel"/>
    <w:tmpl w:val="AEC67AC6"/>
    <w:lvl w:ilvl="0" w:tplc="0C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782B67E9"/>
    <w:multiLevelType w:val="hybridMultilevel"/>
    <w:tmpl w:val="FC4A4D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1C67DD"/>
    <w:multiLevelType w:val="hybridMultilevel"/>
    <w:tmpl w:val="5036B4A6"/>
    <w:lvl w:ilvl="0" w:tplc="F1C4A11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CFC3202"/>
    <w:multiLevelType w:val="hybridMultilevel"/>
    <w:tmpl w:val="7D024662"/>
    <w:lvl w:ilvl="0" w:tplc="D05022C6">
      <w:start w:val="1"/>
      <w:numFmt w:val="lowerLetter"/>
      <w:lvlText w:val="%1)"/>
      <w:lvlJc w:val="left"/>
      <w:pPr>
        <w:tabs>
          <w:tab w:val="num" w:pos="994"/>
        </w:tabs>
        <w:ind w:left="99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3407226">
    <w:abstractNumId w:val="32"/>
  </w:num>
  <w:num w:numId="2" w16cid:durableId="1879010124">
    <w:abstractNumId w:val="11"/>
  </w:num>
  <w:num w:numId="3" w16cid:durableId="497963465">
    <w:abstractNumId w:val="59"/>
  </w:num>
  <w:num w:numId="4" w16cid:durableId="1174371641">
    <w:abstractNumId w:val="16"/>
  </w:num>
  <w:num w:numId="5" w16cid:durableId="443380211">
    <w:abstractNumId w:val="3"/>
  </w:num>
  <w:num w:numId="6" w16cid:durableId="880477775">
    <w:abstractNumId w:val="2"/>
  </w:num>
  <w:num w:numId="7" w16cid:durableId="273288844">
    <w:abstractNumId w:val="21"/>
  </w:num>
  <w:num w:numId="8" w16cid:durableId="2082020366">
    <w:abstractNumId w:val="17"/>
  </w:num>
  <w:num w:numId="9" w16cid:durableId="1444112824">
    <w:abstractNumId w:val="9"/>
  </w:num>
  <w:num w:numId="10" w16cid:durableId="1395547966">
    <w:abstractNumId w:val="42"/>
  </w:num>
  <w:num w:numId="11" w16cid:durableId="190923024">
    <w:abstractNumId w:val="35"/>
  </w:num>
  <w:num w:numId="12" w16cid:durableId="747649763">
    <w:abstractNumId w:val="34"/>
  </w:num>
  <w:num w:numId="13" w16cid:durableId="66345593">
    <w:abstractNumId w:val="36"/>
  </w:num>
  <w:num w:numId="14" w16cid:durableId="1116296018">
    <w:abstractNumId w:val="1"/>
  </w:num>
  <w:num w:numId="15" w16cid:durableId="1227688829">
    <w:abstractNumId w:val="29"/>
  </w:num>
  <w:num w:numId="16" w16cid:durableId="2029679103">
    <w:abstractNumId w:val="47"/>
  </w:num>
  <w:num w:numId="17" w16cid:durableId="1799646751">
    <w:abstractNumId w:val="58"/>
  </w:num>
  <w:num w:numId="18" w16cid:durableId="60755864">
    <w:abstractNumId w:val="10"/>
  </w:num>
  <w:num w:numId="19" w16cid:durableId="931620752">
    <w:abstractNumId w:val="44"/>
  </w:num>
  <w:num w:numId="20" w16cid:durableId="33503597">
    <w:abstractNumId w:val="33"/>
  </w:num>
  <w:num w:numId="21" w16cid:durableId="1993366022">
    <w:abstractNumId w:val="40"/>
  </w:num>
  <w:num w:numId="22" w16cid:durableId="1425421567">
    <w:abstractNumId w:val="14"/>
  </w:num>
  <w:num w:numId="23" w16cid:durableId="411466583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 w16cid:durableId="1173687128">
    <w:abstractNumId w:val="13"/>
    <w:lvlOverride w:ilvl="0">
      <w:lvl w:ilvl="0">
        <w:start w:val="1"/>
        <w:numFmt w:val="decimal"/>
        <w:pStyle w:val="Asuntodelcomentario"/>
        <w:lvlText w:val="%1"/>
        <w:lvlJc w:val="left"/>
        <w:pPr>
          <w:ind w:left="357" w:hanging="357"/>
        </w:pPr>
        <w:rPr>
          <w:rFonts w:ascii="Times New Roman" w:hAnsi="Times New Roman" w:hint="default"/>
          <w:b/>
          <w:color w:val="auto"/>
        </w:rPr>
      </w:lvl>
    </w:lvlOverride>
  </w:num>
  <w:num w:numId="25" w16cid:durableId="876163816">
    <w:abstractNumId w:val="25"/>
  </w:num>
  <w:num w:numId="26" w16cid:durableId="1817799857">
    <w:abstractNumId w:val="26"/>
  </w:num>
  <w:num w:numId="27" w16cid:durableId="1101494215">
    <w:abstractNumId w:val="54"/>
  </w:num>
  <w:num w:numId="28" w16cid:durableId="1693385368">
    <w:abstractNumId w:val="8"/>
  </w:num>
  <w:num w:numId="29" w16cid:durableId="1237476033">
    <w:abstractNumId w:val="38"/>
  </w:num>
  <w:num w:numId="30" w16cid:durableId="91248059">
    <w:abstractNumId w:val="30"/>
  </w:num>
  <w:num w:numId="31" w16cid:durableId="1311908964">
    <w:abstractNumId w:val="15"/>
  </w:num>
  <w:num w:numId="32" w16cid:durableId="356855419">
    <w:abstractNumId w:val="51"/>
  </w:num>
  <w:num w:numId="33" w16cid:durableId="627509874">
    <w:abstractNumId w:val="57"/>
  </w:num>
  <w:num w:numId="34" w16cid:durableId="173419437">
    <w:abstractNumId w:val="50"/>
  </w:num>
  <w:num w:numId="35" w16cid:durableId="361249655">
    <w:abstractNumId w:val="49"/>
  </w:num>
  <w:num w:numId="36" w16cid:durableId="574703124">
    <w:abstractNumId w:val="39"/>
  </w:num>
  <w:num w:numId="37" w16cid:durableId="1913929596">
    <w:abstractNumId w:val="4"/>
  </w:num>
  <w:num w:numId="38" w16cid:durableId="690037818">
    <w:abstractNumId w:val="12"/>
  </w:num>
  <w:num w:numId="39" w16cid:durableId="402266427">
    <w:abstractNumId w:val="55"/>
  </w:num>
  <w:num w:numId="40" w16cid:durableId="122356889">
    <w:abstractNumId w:val="23"/>
  </w:num>
  <w:num w:numId="41" w16cid:durableId="1608778359">
    <w:abstractNumId w:val="41"/>
  </w:num>
  <w:num w:numId="42" w16cid:durableId="711074377">
    <w:abstractNumId w:val="52"/>
  </w:num>
  <w:num w:numId="43" w16cid:durableId="1796410001">
    <w:abstractNumId w:val="31"/>
  </w:num>
  <w:num w:numId="44" w16cid:durableId="68311030">
    <w:abstractNumId w:val="18"/>
  </w:num>
  <w:num w:numId="45" w16cid:durableId="2118212299">
    <w:abstractNumId w:val="28"/>
  </w:num>
  <w:num w:numId="46" w16cid:durableId="1501852171">
    <w:abstractNumId w:val="43"/>
  </w:num>
  <w:num w:numId="47" w16cid:durableId="2068648309">
    <w:abstractNumId w:val="27"/>
  </w:num>
  <w:num w:numId="48" w16cid:durableId="202062353">
    <w:abstractNumId w:val="7"/>
  </w:num>
  <w:num w:numId="49" w16cid:durableId="1313830988">
    <w:abstractNumId w:val="22"/>
  </w:num>
  <w:num w:numId="50" w16cid:durableId="1389184783">
    <w:abstractNumId w:val="5"/>
  </w:num>
  <w:num w:numId="51" w16cid:durableId="2031687637">
    <w:abstractNumId w:val="46"/>
  </w:num>
  <w:num w:numId="52" w16cid:durableId="1279410565">
    <w:abstractNumId w:val="53"/>
  </w:num>
  <w:num w:numId="53" w16cid:durableId="1258755123">
    <w:abstractNumId w:val="48"/>
  </w:num>
  <w:num w:numId="54" w16cid:durableId="970749062">
    <w:abstractNumId w:val="37"/>
  </w:num>
  <w:num w:numId="55" w16cid:durableId="1573545505">
    <w:abstractNumId w:val="6"/>
  </w:num>
  <w:num w:numId="56" w16cid:durableId="1880045597">
    <w:abstractNumId w:val="13"/>
  </w:num>
  <w:num w:numId="57" w16cid:durableId="1187334483">
    <w:abstractNumId w:val="45"/>
  </w:num>
  <w:num w:numId="58" w16cid:durableId="1498576627">
    <w:abstractNumId w:val="0"/>
  </w:num>
  <w:num w:numId="59" w16cid:durableId="131875709">
    <w:abstractNumId w:val="56"/>
  </w:num>
  <w:num w:numId="60" w16cid:durableId="285160434">
    <w:abstractNumId w:val="20"/>
  </w:num>
  <w:num w:numId="61" w16cid:durableId="469592803">
    <w:abstractNumId w:val="19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Suárez - CEEI Bahía de Cádiz">
    <w15:presenceInfo w15:providerId="AD" w15:userId="S::asuarez@ceeicadiz.com::6b743d32-0361-4312-9645-b23da25183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88"/>
    <w:rsid w:val="0000123F"/>
    <w:rsid w:val="0000188D"/>
    <w:rsid w:val="00001B02"/>
    <w:rsid w:val="00004097"/>
    <w:rsid w:val="00004D1F"/>
    <w:rsid w:val="00006B36"/>
    <w:rsid w:val="00010857"/>
    <w:rsid w:val="00017A1B"/>
    <w:rsid w:val="000201A9"/>
    <w:rsid w:val="000209E0"/>
    <w:rsid w:val="0002203A"/>
    <w:rsid w:val="00022DD2"/>
    <w:rsid w:val="00024F56"/>
    <w:rsid w:val="000250E3"/>
    <w:rsid w:val="000271A9"/>
    <w:rsid w:val="000370FF"/>
    <w:rsid w:val="00040D73"/>
    <w:rsid w:val="00044259"/>
    <w:rsid w:val="00045C84"/>
    <w:rsid w:val="00046509"/>
    <w:rsid w:val="0004683E"/>
    <w:rsid w:val="00046E73"/>
    <w:rsid w:val="000473C2"/>
    <w:rsid w:val="00050778"/>
    <w:rsid w:val="0005447B"/>
    <w:rsid w:val="00054C0F"/>
    <w:rsid w:val="0005548F"/>
    <w:rsid w:val="000560FE"/>
    <w:rsid w:val="00056242"/>
    <w:rsid w:val="000567DE"/>
    <w:rsid w:val="00056A76"/>
    <w:rsid w:val="00056FBC"/>
    <w:rsid w:val="00057326"/>
    <w:rsid w:val="000579A9"/>
    <w:rsid w:val="000613D8"/>
    <w:rsid w:val="00063217"/>
    <w:rsid w:val="0006517D"/>
    <w:rsid w:val="00067B77"/>
    <w:rsid w:val="000701B5"/>
    <w:rsid w:val="00070262"/>
    <w:rsid w:val="00070AF3"/>
    <w:rsid w:val="00070E51"/>
    <w:rsid w:val="00071441"/>
    <w:rsid w:val="00071DD3"/>
    <w:rsid w:val="00072BBB"/>
    <w:rsid w:val="00075412"/>
    <w:rsid w:val="00076160"/>
    <w:rsid w:val="00076162"/>
    <w:rsid w:val="00081DB3"/>
    <w:rsid w:val="00082257"/>
    <w:rsid w:val="000825F7"/>
    <w:rsid w:val="00082C02"/>
    <w:rsid w:val="0008548E"/>
    <w:rsid w:val="000860A2"/>
    <w:rsid w:val="00091886"/>
    <w:rsid w:val="00096FC3"/>
    <w:rsid w:val="000A58D6"/>
    <w:rsid w:val="000A5C51"/>
    <w:rsid w:val="000A60C1"/>
    <w:rsid w:val="000A77FB"/>
    <w:rsid w:val="000B1348"/>
    <w:rsid w:val="000B20A6"/>
    <w:rsid w:val="000B4283"/>
    <w:rsid w:val="000B6941"/>
    <w:rsid w:val="000B7A24"/>
    <w:rsid w:val="000B7BD1"/>
    <w:rsid w:val="000C0430"/>
    <w:rsid w:val="000C0FC3"/>
    <w:rsid w:val="000C2DB6"/>
    <w:rsid w:val="000C3153"/>
    <w:rsid w:val="000C405E"/>
    <w:rsid w:val="000C4FF4"/>
    <w:rsid w:val="000C578D"/>
    <w:rsid w:val="000D246C"/>
    <w:rsid w:val="000D26FC"/>
    <w:rsid w:val="000D310C"/>
    <w:rsid w:val="000D405E"/>
    <w:rsid w:val="000D48E1"/>
    <w:rsid w:val="000D491F"/>
    <w:rsid w:val="000D4A44"/>
    <w:rsid w:val="000D7C7F"/>
    <w:rsid w:val="000E053E"/>
    <w:rsid w:val="000E3A44"/>
    <w:rsid w:val="000E3DA1"/>
    <w:rsid w:val="000E44D5"/>
    <w:rsid w:val="000E6B7D"/>
    <w:rsid w:val="000F0652"/>
    <w:rsid w:val="000F0C35"/>
    <w:rsid w:val="000F106B"/>
    <w:rsid w:val="000F11CA"/>
    <w:rsid w:val="000F1AB1"/>
    <w:rsid w:val="000F333A"/>
    <w:rsid w:val="000F7481"/>
    <w:rsid w:val="0010000B"/>
    <w:rsid w:val="001011DC"/>
    <w:rsid w:val="00101E25"/>
    <w:rsid w:val="00102BB2"/>
    <w:rsid w:val="001037EB"/>
    <w:rsid w:val="00103EB1"/>
    <w:rsid w:val="00104C44"/>
    <w:rsid w:val="0010541E"/>
    <w:rsid w:val="001100FE"/>
    <w:rsid w:val="0011113B"/>
    <w:rsid w:val="00111468"/>
    <w:rsid w:val="0011319E"/>
    <w:rsid w:val="0011350C"/>
    <w:rsid w:val="00113973"/>
    <w:rsid w:val="00113E89"/>
    <w:rsid w:val="00115280"/>
    <w:rsid w:val="001163C5"/>
    <w:rsid w:val="0012439E"/>
    <w:rsid w:val="00124AF7"/>
    <w:rsid w:val="00127918"/>
    <w:rsid w:val="001279C2"/>
    <w:rsid w:val="00130047"/>
    <w:rsid w:val="00134479"/>
    <w:rsid w:val="00134D9F"/>
    <w:rsid w:val="001365CF"/>
    <w:rsid w:val="001371EB"/>
    <w:rsid w:val="00137E1E"/>
    <w:rsid w:val="0014404F"/>
    <w:rsid w:val="001441BF"/>
    <w:rsid w:val="00146ADD"/>
    <w:rsid w:val="00147A8F"/>
    <w:rsid w:val="00147CF8"/>
    <w:rsid w:val="001514D0"/>
    <w:rsid w:val="0015172A"/>
    <w:rsid w:val="001544AB"/>
    <w:rsid w:val="00156A34"/>
    <w:rsid w:val="001603B5"/>
    <w:rsid w:val="001616FC"/>
    <w:rsid w:val="001666B9"/>
    <w:rsid w:val="00167750"/>
    <w:rsid w:val="00175C7F"/>
    <w:rsid w:val="00175F6C"/>
    <w:rsid w:val="00177B5D"/>
    <w:rsid w:val="00177E74"/>
    <w:rsid w:val="0018099B"/>
    <w:rsid w:val="00183A4E"/>
    <w:rsid w:val="00184A16"/>
    <w:rsid w:val="001869AE"/>
    <w:rsid w:val="00191448"/>
    <w:rsid w:val="0019730A"/>
    <w:rsid w:val="00197CA0"/>
    <w:rsid w:val="001A1FCF"/>
    <w:rsid w:val="001A29BD"/>
    <w:rsid w:val="001A2F7A"/>
    <w:rsid w:val="001A3C6A"/>
    <w:rsid w:val="001A4BF4"/>
    <w:rsid w:val="001B3043"/>
    <w:rsid w:val="001B3BE1"/>
    <w:rsid w:val="001B446D"/>
    <w:rsid w:val="001B5604"/>
    <w:rsid w:val="001B68C6"/>
    <w:rsid w:val="001B6C07"/>
    <w:rsid w:val="001B6E47"/>
    <w:rsid w:val="001B7AF1"/>
    <w:rsid w:val="001C1446"/>
    <w:rsid w:val="001C30B7"/>
    <w:rsid w:val="001C40C0"/>
    <w:rsid w:val="001C4297"/>
    <w:rsid w:val="001C6174"/>
    <w:rsid w:val="001C7E92"/>
    <w:rsid w:val="001D5B9A"/>
    <w:rsid w:val="001D6352"/>
    <w:rsid w:val="001E0258"/>
    <w:rsid w:val="001E0EBA"/>
    <w:rsid w:val="001E37A9"/>
    <w:rsid w:val="001E4858"/>
    <w:rsid w:val="001E6C8D"/>
    <w:rsid w:val="001F155E"/>
    <w:rsid w:val="001F5A94"/>
    <w:rsid w:val="001F6C8A"/>
    <w:rsid w:val="001F6EC8"/>
    <w:rsid w:val="001F7107"/>
    <w:rsid w:val="001F74AB"/>
    <w:rsid w:val="00200C15"/>
    <w:rsid w:val="00200F69"/>
    <w:rsid w:val="002036AB"/>
    <w:rsid w:val="0020388B"/>
    <w:rsid w:val="00206EE0"/>
    <w:rsid w:val="002137EF"/>
    <w:rsid w:val="00214F55"/>
    <w:rsid w:val="00216E6C"/>
    <w:rsid w:val="00223EB6"/>
    <w:rsid w:val="002252B6"/>
    <w:rsid w:val="00225520"/>
    <w:rsid w:val="002256CA"/>
    <w:rsid w:val="0022577A"/>
    <w:rsid w:val="002267DD"/>
    <w:rsid w:val="00227D21"/>
    <w:rsid w:val="002323D4"/>
    <w:rsid w:val="0023464E"/>
    <w:rsid w:val="00234766"/>
    <w:rsid w:val="00236B3C"/>
    <w:rsid w:val="00236E6B"/>
    <w:rsid w:val="00237840"/>
    <w:rsid w:val="00237E3D"/>
    <w:rsid w:val="00240CBC"/>
    <w:rsid w:val="00241572"/>
    <w:rsid w:val="00241B4E"/>
    <w:rsid w:val="00246515"/>
    <w:rsid w:val="002508E0"/>
    <w:rsid w:val="00251153"/>
    <w:rsid w:val="002519FC"/>
    <w:rsid w:val="00263A08"/>
    <w:rsid w:val="00264E07"/>
    <w:rsid w:val="00265A40"/>
    <w:rsid w:val="0026671B"/>
    <w:rsid w:val="00266E19"/>
    <w:rsid w:val="002738D7"/>
    <w:rsid w:val="002746F3"/>
    <w:rsid w:val="002758DD"/>
    <w:rsid w:val="00275E92"/>
    <w:rsid w:val="00276672"/>
    <w:rsid w:val="002800C6"/>
    <w:rsid w:val="00280215"/>
    <w:rsid w:val="0028074A"/>
    <w:rsid w:val="002811C3"/>
    <w:rsid w:val="00281931"/>
    <w:rsid w:val="00285444"/>
    <w:rsid w:val="00285BB4"/>
    <w:rsid w:val="00290E18"/>
    <w:rsid w:val="002910E3"/>
    <w:rsid w:val="00295B14"/>
    <w:rsid w:val="002967F4"/>
    <w:rsid w:val="002A1100"/>
    <w:rsid w:val="002A1394"/>
    <w:rsid w:val="002A3E9E"/>
    <w:rsid w:val="002A4A96"/>
    <w:rsid w:val="002B5BA8"/>
    <w:rsid w:val="002B6BC5"/>
    <w:rsid w:val="002C10F3"/>
    <w:rsid w:val="002C1351"/>
    <w:rsid w:val="002C1FFE"/>
    <w:rsid w:val="002C2364"/>
    <w:rsid w:val="002C2649"/>
    <w:rsid w:val="002C37EB"/>
    <w:rsid w:val="002C4DBF"/>
    <w:rsid w:val="002C544A"/>
    <w:rsid w:val="002C70A5"/>
    <w:rsid w:val="002C7A5D"/>
    <w:rsid w:val="002D03CF"/>
    <w:rsid w:val="002D2D7B"/>
    <w:rsid w:val="002D52F9"/>
    <w:rsid w:val="002D7005"/>
    <w:rsid w:val="002F0F19"/>
    <w:rsid w:val="002F3782"/>
    <w:rsid w:val="002F55AD"/>
    <w:rsid w:val="002F5D0B"/>
    <w:rsid w:val="002F72F9"/>
    <w:rsid w:val="002F75AB"/>
    <w:rsid w:val="0030027F"/>
    <w:rsid w:val="00301D88"/>
    <w:rsid w:val="00304901"/>
    <w:rsid w:val="00304D56"/>
    <w:rsid w:val="003107BB"/>
    <w:rsid w:val="00310C92"/>
    <w:rsid w:val="00314B1A"/>
    <w:rsid w:val="003170AA"/>
    <w:rsid w:val="00320B09"/>
    <w:rsid w:val="00322F5F"/>
    <w:rsid w:val="00326763"/>
    <w:rsid w:val="00326A56"/>
    <w:rsid w:val="00330AFE"/>
    <w:rsid w:val="00330BFF"/>
    <w:rsid w:val="0033115E"/>
    <w:rsid w:val="00332A7E"/>
    <w:rsid w:val="00332EA4"/>
    <w:rsid w:val="00333543"/>
    <w:rsid w:val="00337BA9"/>
    <w:rsid w:val="00337C56"/>
    <w:rsid w:val="00341499"/>
    <w:rsid w:val="00342AFF"/>
    <w:rsid w:val="003439C1"/>
    <w:rsid w:val="00344EC6"/>
    <w:rsid w:val="003460A1"/>
    <w:rsid w:val="00351114"/>
    <w:rsid w:val="00352F33"/>
    <w:rsid w:val="0035363D"/>
    <w:rsid w:val="0035507F"/>
    <w:rsid w:val="00356507"/>
    <w:rsid w:val="0036005B"/>
    <w:rsid w:val="00361E09"/>
    <w:rsid w:val="00362AE7"/>
    <w:rsid w:val="0036516A"/>
    <w:rsid w:val="00365487"/>
    <w:rsid w:val="003669BA"/>
    <w:rsid w:val="00367EBA"/>
    <w:rsid w:val="00371A74"/>
    <w:rsid w:val="00371BF8"/>
    <w:rsid w:val="00372012"/>
    <w:rsid w:val="00372631"/>
    <w:rsid w:val="003729A3"/>
    <w:rsid w:val="003731FE"/>
    <w:rsid w:val="00373944"/>
    <w:rsid w:val="00375C48"/>
    <w:rsid w:val="00377D83"/>
    <w:rsid w:val="00381B5F"/>
    <w:rsid w:val="003827E7"/>
    <w:rsid w:val="00387515"/>
    <w:rsid w:val="00390120"/>
    <w:rsid w:val="00390FF9"/>
    <w:rsid w:val="00391616"/>
    <w:rsid w:val="0039208D"/>
    <w:rsid w:val="00394971"/>
    <w:rsid w:val="00396BD0"/>
    <w:rsid w:val="0039709A"/>
    <w:rsid w:val="003977EA"/>
    <w:rsid w:val="003A0538"/>
    <w:rsid w:val="003A0F20"/>
    <w:rsid w:val="003A26E9"/>
    <w:rsid w:val="003A4394"/>
    <w:rsid w:val="003A4746"/>
    <w:rsid w:val="003A495F"/>
    <w:rsid w:val="003A5E67"/>
    <w:rsid w:val="003A7A99"/>
    <w:rsid w:val="003B0A33"/>
    <w:rsid w:val="003B1DDD"/>
    <w:rsid w:val="003B2CB1"/>
    <w:rsid w:val="003B303B"/>
    <w:rsid w:val="003B4530"/>
    <w:rsid w:val="003B6719"/>
    <w:rsid w:val="003B70D1"/>
    <w:rsid w:val="003C12CC"/>
    <w:rsid w:val="003C2A1A"/>
    <w:rsid w:val="003C6794"/>
    <w:rsid w:val="003C6AAD"/>
    <w:rsid w:val="003D016A"/>
    <w:rsid w:val="003D1D18"/>
    <w:rsid w:val="003D42D6"/>
    <w:rsid w:val="003D4369"/>
    <w:rsid w:val="003D51F4"/>
    <w:rsid w:val="003D6BA5"/>
    <w:rsid w:val="003E03DD"/>
    <w:rsid w:val="003E14AB"/>
    <w:rsid w:val="003E2DF7"/>
    <w:rsid w:val="003E2F41"/>
    <w:rsid w:val="003E3B1E"/>
    <w:rsid w:val="003F094F"/>
    <w:rsid w:val="003F6413"/>
    <w:rsid w:val="00400E5E"/>
    <w:rsid w:val="00402AF2"/>
    <w:rsid w:val="00402FEA"/>
    <w:rsid w:val="00404DC2"/>
    <w:rsid w:val="00405B39"/>
    <w:rsid w:val="00405F1F"/>
    <w:rsid w:val="00406443"/>
    <w:rsid w:val="00406F4D"/>
    <w:rsid w:val="0041430A"/>
    <w:rsid w:val="004167E2"/>
    <w:rsid w:val="004170FE"/>
    <w:rsid w:val="004203B1"/>
    <w:rsid w:val="004204FF"/>
    <w:rsid w:val="00424510"/>
    <w:rsid w:val="004302D5"/>
    <w:rsid w:val="00432A06"/>
    <w:rsid w:val="00433452"/>
    <w:rsid w:val="0043360B"/>
    <w:rsid w:val="004348A5"/>
    <w:rsid w:val="00437AFE"/>
    <w:rsid w:val="004420E7"/>
    <w:rsid w:val="00444110"/>
    <w:rsid w:val="004449A9"/>
    <w:rsid w:val="00445709"/>
    <w:rsid w:val="004500D4"/>
    <w:rsid w:val="00450A33"/>
    <w:rsid w:val="00452171"/>
    <w:rsid w:val="004522BB"/>
    <w:rsid w:val="004543EE"/>
    <w:rsid w:val="00457084"/>
    <w:rsid w:val="00457C21"/>
    <w:rsid w:val="00460725"/>
    <w:rsid w:val="004611D1"/>
    <w:rsid w:val="00462C83"/>
    <w:rsid w:val="00463B89"/>
    <w:rsid w:val="004646F3"/>
    <w:rsid w:val="00464701"/>
    <w:rsid w:val="004675EA"/>
    <w:rsid w:val="00467782"/>
    <w:rsid w:val="00467A78"/>
    <w:rsid w:val="004700C0"/>
    <w:rsid w:val="004740B9"/>
    <w:rsid w:val="0047620F"/>
    <w:rsid w:val="0048018D"/>
    <w:rsid w:val="004808C7"/>
    <w:rsid w:val="00481F08"/>
    <w:rsid w:val="004825A8"/>
    <w:rsid w:val="00482E4A"/>
    <w:rsid w:val="004859E5"/>
    <w:rsid w:val="00485B9D"/>
    <w:rsid w:val="00487BC7"/>
    <w:rsid w:val="004928BD"/>
    <w:rsid w:val="00492C65"/>
    <w:rsid w:val="004942CB"/>
    <w:rsid w:val="00495ACE"/>
    <w:rsid w:val="00495E59"/>
    <w:rsid w:val="00496B54"/>
    <w:rsid w:val="0049779D"/>
    <w:rsid w:val="00497962"/>
    <w:rsid w:val="004979CD"/>
    <w:rsid w:val="004A22E4"/>
    <w:rsid w:val="004A320F"/>
    <w:rsid w:val="004A399A"/>
    <w:rsid w:val="004A6017"/>
    <w:rsid w:val="004A66B3"/>
    <w:rsid w:val="004B1AA0"/>
    <w:rsid w:val="004B1FCE"/>
    <w:rsid w:val="004B21BF"/>
    <w:rsid w:val="004B2D81"/>
    <w:rsid w:val="004B474B"/>
    <w:rsid w:val="004B5EAB"/>
    <w:rsid w:val="004B6C61"/>
    <w:rsid w:val="004B7AC3"/>
    <w:rsid w:val="004C1626"/>
    <w:rsid w:val="004C1EA9"/>
    <w:rsid w:val="004C2405"/>
    <w:rsid w:val="004C25A1"/>
    <w:rsid w:val="004C741B"/>
    <w:rsid w:val="004D0616"/>
    <w:rsid w:val="004D097D"/>
    <w:rsid w:val="004D2092"/>
    <w:rsid w:val="004D56DB"/>
    <w:rsid w:val="004D5893"/>
    <w:rsid w:val="004E1271"/>
    <w:rsid w:val="004E1EDA"/>
    <w:rsid w:val="004E2370"/>
    <w:rsid w:val="004E48FA"/>
    <w:rsid w:val="004E50D3"/>
    <w:rsid w:val="004E5832"/>
    <w:rsid w:val="004E6FE1"/>
    <w:rsid w:val="004F0CC5"/>
    <w:rsid w:val="004F20C5"/>
    <w:rsid w:val="004F46F8"/>
    <w:rsid w:val="004F4D59"/>
    <w:rsid w:val="004F62C8"/>
    <w:rsid w:val="00500221"/>
    <w:rsid w:val="00501C4D"/>
    <w:rsid w:val="00504FEC"/>
    <w:rsid w:val="00505EE9"/>
    <w:rsid w:val="00505F98"/>
    <w:rsid w:val="00506AEE"/>
    <w:rsid w:val="00506D6E"/>
    <w:rsid w:val="0050747B"/>
    <w:rsid w:val="005078EA"/>
    <w:rsid w:val="00507AFA"/>
    <w:rsid w:val="00507B40"/>
    <w:rsid w:val="00507E4E"/>
    <w:rsid w:val="00510F23"/>
    <w:rsid w:val="0051385B"/>
    <w:rsid w:val="00513912"/>
    <w:rsid w:val="00514D22"/>
    <w:rsid w:val="00517357"/>
    <w:rsid w:val="0052159C"/>
    <w:rsid w:val="005221E1"/>
    <w:rsid w:val="005233AD"/>
    <w:rsid w:val="005256F2"/>
    <w:rsid w:val="00526EAB"/>
    <w:rsid w:val="00527393"/>
    <w:rsid w:val="0053105C"/>
    <w:rsid w:val="0053566E"/>
    <w:rsid w:val="00542AF7"/>
    <w:rsid w:val="00545500"/>
    <w:rsid w:val="0054574E"/>
    <w:rsid w:val="00546A01"/>
    <w:rsid w:val="00552F23"/>
    <w:rsid w:val="00554231"/>
    <w:rsid w:val="00557047"/>
    <w:rsid w:val="00557304"/>
    <w:rsid w:val="00560C92"/>
    <w:rsid w:val="00560EF7"/>
    <w:rsid w:val="0056160F"/>
    <w:rsid w:val="00561972"/>
    <w:rsid w:val="00563553"/>
    <w:rsid w:val="00563605"/>
    <w:rsid w:val="00566A27"/>
    <w:rsid w:val="00567888"/>
    <w:rsid w:val="00572128"/>
    <w:rsid w:val="00572233"/>
    <w:rsid w:val="0057494C"/>
    <w:rsid w:val="00576A53"/>
    <w:rsid w:val="00580127"/>
    <w:rsid w:val="00580EB4"/>
    <w:rsid w:val="0058221B"/>
    <w:rsid w:val="005842C9"/>
    <w:rsid w:val="005851E0"/>
    <w:rsid w:val="005857A8"/>
    <w:rsid w:val="0058728C"/>
    <w:rsid w:val="00590373"/>
    <w:rsid w:val="0059047D"/>
    <w:rsid w:val="00591D9E"/>
    <w:rsid w:val="0059596F"/>
    <w:rsid w:val="005A0BE8"/>
    <w:rsid w:val="005A1E36"/>
    <w:rsid w:val="005A2688"/>
    <w:rsid w:val="005A31F1"/>
    <w:rsid w:val="005A4675"/>
    <w:rsid w:val="005B0AF0"/>
    <w:rsid w:val="005B2D04"/>
    <w:rsid w:val="005B3243"/>
    <w:rsid w:val="005B4E43"/>
    <w:rsid w:val="005B7B49"/>
    <w:rsid w:val="005C21A6"/>
    <w:rsid w:val="005C2D11"/>
    <w:rsid w:val="005C4864"/>
    <w:rsid w:val="005C6BC4"/>
    <w:rsid w:val="005C71AD"/>
    <w:rsid w:val="005C7C19"/>
    <w:rsid w:val="005D4C77"/>
    <w:rsid w:val="005D6117"/>
    <w:rsid w:val="005D7354"/>
    <w:rsid w:val="005E5756"/>
    <w:rsid w:val="005E5DBD"/>
    <w:rsid w:val="005E5E35"/>
    <w:rsid w:val="005E5F7A"/>
    <w:rsid w:val="005E69F3"/>
    <w:rsid w:val="005E7161"/>
    <w:rsid w:val="005F1079"/>
    <w:rsid w:val="005F111E"/>
    <w:rsid w:val="005F1C88"/>
    <w:rsid w:val="005F1D64"/>
    <w:rsid w:val="005F3442"/>
    <w:rsid w:val="005F6CB7"/>
    <w:rsid w:val="0060130F"/>
    <w:rsid w:val="006035A3"/>
    <w:rsid w:val="0060472A"/>
    <w:rsid w:val="006053B6"/>
    <w:rsid w:val="006060F1"/>
    <w:rsid w:val="00606AA6"/>
    <w:rsid w:val="00611904"/>
    <w:rsid w:val="006120E4"/>
    <w:rsid w:val="00615B56"/>
    <w:rsid w:val="00617A3B"/>
    <w:rsid w:val="006209A1"/>
    <w:rsid w:val="0062189F"/>
    <w:rsid w:val="00622C3A"/>
    <w:rsid w:val="00623DA0"/>
    <w:rsid w:val="00624C12"/>
    <w:rsid w:val="00624DF4"/>
    <w:rsid w:val="00627761"/>
    <w:rsid w:val="00630321"/>
    <w:rsid w:val="00630562"/>
    <w:rsid w:val="00630A5C"/>
    <w:rsid w:val="00631D33"/>
    <w:rsid w:val="00631F19"/>
    <w:rsid w:val="0063329C"/>
    <w:rsid w:val="0063353A"/>
    <w:rsid w:val="00633A6E"/>
    <w:rsid w:val="006363C5"/>
    <w:rsid w:val="006366DC"/>
    <w:rsid w:val="0063792E"/>
    <w:rsid w:val="0064013C"/>
    <w:rsid w:val="00642B6C"/>
    <w:rsid w:val="00645305"/>
    <w:rsid w:val="006453B1"/>
    <w:rsid w:val="006476BA"/>
    <w:rsid w:val="00651BB6"/>
    <w:rsid w:val="00651BC6"/>
    <w:rsid w:val="0065301D"/>
    <w:rsid w:val="0065671F"/>
    <w:rsid w:val="006608C1"/>
    <w:rsid w:val="00660EAA"/>
    <w:rsid w:val="00661BBE"/>
    <w:rsid w:val="0066407E"/>
    <w:rsid w:val="00665AAE"/>
    <w:rsid w:val="0067071C"/>
    <w:rsid w:val="006723D5"/>
    <w:rsid w:val="00673A4D"/>
    <w:rsid w:val="00673C0D"/>
    <w:rsid w:val="00676D32"/>
    <w:rsid w:val="006770B9"/>
    <w:rsid w:val="006807BD"/>
    <w:rsid w:val="006825C9"/>
    <w:rsid w:val="00683231"/>
    <w:rsid w:val="00687F8C"/>
    <w:rsid w:val="00690BE7"/>
    <w:rsid w:val="00692372"/>
    <w:rsid w:val="00692EE8"/>
    <w:rsid w:val="00694123"/>
    <w:rsid w:val="00695493"/>
    <w:rsid w:val="0069561D"/>
    <w:rsid w:val="006959B6"/>
    <w:rsid w:val="0069690D"/>
    <w:rsid w:val="00696BA4"/>
    <w:rsid w:val="006A2049"/>
    <w:rsid w:val="006A62AD"/>
    <w:rsid w:val="006A6331"/>
    <w:rsid w:val="006A6DBB"/>
    <w:rsid w:val="006A7F20"/>
    <w:rsid w:val="006B041F"/>
    <w:rsid w:val="006B1169"/>
    <w:rsid w:val="006B1865"/>
    <w:rsid w:val="006B2486"/>
    <w:rsid w:val="006B40D4"/>
    <w:rsid w:val="006B6BF1"/>
    <w:rsid w:val="006B6E98"/>
    <w:rsid w:val="006B7319"/>
    <w:rsid w:val="006B7DD5"/>
    <w:rsid w:val="006C0594"/>
    <w:rsid w:val="006C1523"/>
    <w:rsid w:val="006C228A"/>
    <w:rsid w:val="006C2D95"/>
    <w:rsid w:val="006C5A02"/>
    <w:rsid w:val="006C726F"/>
    <w:rsid w:val="006D0B9E"/>
    <w:rsid w:val="006D27BA"/>
    <w:rsid w:val="006D746A"/>
    <w:rsid w:val="006D7D84"/>
    <w:rsid w:val="006E05FE"/>
    <w:rsid w:val="006E0862"/>
    <w:rsid w:val="006E13D9"/>
    <w:rsid w:val="006E145C"/>
    <w:rsid w:val="006E2CE6"/>
    <w:rsid w:val="006E3C08"/>
    <w:rsid w:val="006E4821"/>
    <w:rsid w:val="006E6144"/>
    <w:rsid w:val="006F2334"/>
    <w:rsid w:val="006F26A3"/>
    <w:rsid w:val="006F3B5F"/>
    <w:rsid w:val="006F421F"/>
    <w:rsid w:val="006F4E2E"/>
    <w:rsid w:val="006F7F7E"/>
    <w:rsid w:val="007016D9"/>
    <w:rsid w:val="007038BB"/>
    <w:rsid w:val="00704E0D"/>
    <w:rsid w:val="007054AC"/>
    <w:rsid w:val="007058A0"/>
    <w:rsid w:val="00713E44"/>
    <w:rsid w:val="00715F1D"/>
    <w:rsid w:val="00720DCC"/>
    <w:rsid w:val="00722934"/>
    <w:rsid w:val="007230EF"/>
    <w:rsid w:val="007233E7"/>
    <w:rsid w:val="00725C30"/>
    <w:rsid w:val="00727770"/>
    <w:rsid w:val="0073070B"/>
    <w:rsid w:val="00730A8F"/>
    <w:rsid w:val="00731F3D"/>
    <w:rsid w:val="00735213"/>
    <w:rsid w:val="00735396"/>
    <w:rsid w:val="00735698"/>
    <w:rsid w:val="00735946"/>
    <w:rsid w:val="007414B1"/>
    <w:rsid w:val="0074295F"/>
    <w:rsid w:val="00743EF8"/>
    <w:rsid w:val="00744176"/>
    <w:rsid w:val="007472C9"/>
    <w:rsid w:val="00752BB1"/>
    <w:rsid w:val="00752DCD"/>
    <w:rsid w:val="00752E3E"/>
    <w:rsid w:val="00760229"/>
    <w:rsid w:val="00761699"/>
    <w:rsid w:val="00762641"/>
    <w:rsid w:val="007629E4"/>
    <w:rsid w:val="007641CF"/>
    <w:rsid w:val="00764440"/>
    <w:rsid w:val="00764712"/>
    <w:rsid w:val="00764CE4"/>
    <w:rsid w:val="00767745"/>
    <w:rsid w:val="007701A1"/>
    <w:rsid w:val="007708F5"/>
    <w:rsid w:val="00771545"/>
    <w:rsid w:val="00772D27"/>
    <w:rsid w:val="00773948"/>
    <w:rsid w:val="00777024"/>
    <w:rsid w:val="007775E5"/>
    <w:rsid w:val="00777F02"/>
    <w:rsid w:val="00782733"/>
    <w:rsid w:val="00790DD4"/>
    <w:rsid w:val="007912F5"/>
    <w:rsid w:val="00791507"/>
    <w:rsid w:val="00791989"/>
    <w:rsid w:val="0079243B"/>
    <w:rsid w:val="00792679"/>
    <w:rsid w:val="007926FD"/>
    <w:rsid w:val="007933EE"/>
    <w:rsid w:val="00794C65"/>
    <w:rsid w:val="00795D3D"/>
    <w:rsid w:val="0079776B"/>
    <w:rsid w:val="007A05E0"/>
    <w:rsid w:val="007A3377"/>
    <w:rsid w:val="007A3990"/>
    <w:rsid w:val="007A74FD"/>
    <w:rsid w:val="007A7548"/>
    <w:rsid w:val="007B30E6"/>
    <w:rsid w:val="007B3BEA"/>
    <w:rsid w:val="007B4166"/>
    <w:rsid w:val="007B45BF"/>
    <w:rsid w:val="007B5577"/>
    <w:rsid w:val="007B59A1"/>
    <w:rsid w:val="007B6E62"/>
    <w:rsid w:val="007C1CF0"/>
    <w:rsid w:val="007C4C18"/>
    <w:rsid w:val="007C5F92"/>
    <w:rsid w:val="007C6281"/>
    <w:rsid w:val="007C6765"/>
    <w:rsid w:val="007D1E71"/>
    <w:rsid w:val="007D1F7E"/>
    <w:rsid w:val="007D2697"/>
    <w:rsid w:val="007D3161"/>
    <w:rsid w:val="007D3BF3"/>
    <w:rsid w:val="007D3C0C"/>
    <w:rsid w:val="007D574F"/>
    <w:rsid w:val="007D690A"/>
    <w:rsid w:val="007E03DF"/>
    <w:rsid w:val="007E4058"/>
    <w:rsid w:val="007E40F0"/>
    <w:rsid w:val="007E4B07"/>
    <w:rsid w:val="007E4FCD"/>
    <w:rsid w:val="007E4FEE"/>
    <w:rsid w:val="007E7071"/>
    <w:rsid w:val="007F0D21"/>
    <w:rsid w:val="007F3723"/>
    <w:rsid w:val="007F3807"/>
    <w:rsid w:val="007F4B94"/>
    <w:rsid w:val="0080075E"/>
    <w:rsid w:val="0080242D"/>
    <w:rsid w:val="008068C1"/>
    <w:rsid w:val="00806D4D"/>
    <w:rsid w:val="00806F52"/>
    <w:rsid w:val="008071DF"/>
    <w:rsid w:val="00812091"/>
    <w:rsid w:val="00815915"/>
    <w:rsid w:val="00820B38"/>
    <w:rsid w:val="008213E0"/>
    <w:rsid w:val="00821C70"/>
    <w:rsid w:val="008243B0"/>
    <w:rsid w:val="00825F53"/>
    <w:rsid w:val="00826E5E"/>
    <w:rsid w:val="008304DB"/>
    <w:rsid w:val="0083056C"/>
    <w:rsid w:val="008330E2"/>
    <w:rsid w:val="00833487"/>
    <w:rsid w:val="0083434D"/>
    <w:rsid w:val="008363BE"/>
    <w:rsid w:val="00841264"/>
    <w:rsid w:val="00846AD7"/>
    <w:rsid w:val="00850721"/>
    <w:rsid w:val="0085137C"/>
    <w:rsid w:val="00853C67"/>
    <w:rsid w:val="00853F2B"/>
    <w:rsid w:val="00856251"/>
    <w:rsid w:val="0085789B"/>
    <w:rsid w:val="0086418F"/>
    <w:rsid w:val="00864282"/>
    <w:rsid w:val="0086569A"/>
    <w:rsid w:val="00866CBA"/>
    <w:rsid w:val="00867AC4"/>
    <w:rsid w:val="00871AAC"/>
    <w:rsid w:val="00877BD1"/>
    <w:rsid w:val="00880523"/>
    <w:rsid w:val="00884D9C"/>
    <w:rsid w:val="00885054"/>
    <w:rsid w:val="00886085"/>
    <w:rsid w:val="00886844"/>
    <w:rsid w:val="008877F4"/>
    <w:rsid w:val="00887CEA"/>
    <w:rsid w:val="00892E79"/>
    <w:rsid w:val="00893609"/>
    <w:rsid w:val="00895965"/>
    <w:rsid w:val="00896C5D"/>
    <w:rsid w:val="008977F6"/>
    <w:rsid w:val="00897C00"/>
    <w:rsid w:val="00897F3B"/>
    <w:rsid w:val="008A383D"/>
    <w:rsid w:val="008A3A0A"/>
    <w:rsid w:val="008A51F2"/>
    <w:rsid w:val="008A7723"/>
    <w:rsid w:val="008B07E1"/>
    <w:rsid w:val="008B1034"/>
    <w:rsid w:val="008B1810"/>
    <w:rsid w:val="008B1D34"/>
    <w:rsid w:val="008B2D8E"/>
    <w:rsid w:val="008B5573"/>
    <w:rsid w:val="008B6501"/>
    <w:rsid w:val="008B6975"/>
    <w:rsid w:val="008B6A97"/>
    <w:rsid w:val="008B7D66"/>
    <w:rsid w:val="008B7FA6"/>
    <w:rsid w:val="008C1045"/>
    <w:rsid w:val="008C127C"/>
    <w:rsid w:val="008C1ECA"/>
    <w:rsid w:val="008C22E7"/>
    <w:rsid w:val="008C3866"/>
    <w:rsid w:val="008C5556"/>
    <w:rsid w:val="008D0FC3"/>
    <w:rsid w:val="008D3426"/>
    <w:rsid w:val="008D349D"/>
    <w:rsid w:val="008D5574"/>
    <w:rsid w:val="008D5C4F"/>
    <w:rsid w:val="008E0243"/>
    <w:rsid w:val="008E2FB1"/>
    <w:rsid w:val="008E3621"/>
    <w:rsid w:val="008E3A3C"/>
    <w:rsid w:val="008F0CB4"/>
    <w:rsid w:val="008F2285"/>
    <w:rsid w:val="008F4ADA"/>
    <w:rsid w:val="008F61AA"/>
    <w:rsid w:val="00900451"/>
    <w:rsid w:val="009010C2"/>
    <w:rsid w:val="00901924"/>
    <w:rsid w:val="00905A3F"/>
    <w:rsid w:val="009077AB"/>
    <w:rsid w:val="0091056F"/>
    <w:rsid w:val="00910A2E"/>
    <w:rsid w:val="0091295F"/>
    <w:rsid w:val="00913003"/>
    <w:rsid w:val="00913B93"/>
    <w:rsid w:val="00914C5B"/>
    <w:rsid w:val="00917A5E"/>
    <w:rsid w:val="00921AC9"/>
    <w:rsid w:val="00921C3A"/>
    <w:rsid w:val="0092471F"/>
    <w:rsid w:val="009273FE"/>
    <w:rsid w:val="009311C0"/>
    <w:rsid w:val="00932A3E"/>
    <w:rsid w:val="00932EEA"/>
    <w:rsid w:val="00933DB8"/>
    <w:rsid w:val="00933E89"/>
    <w:rsid w:val="00940061"/>
    <w:rsid w:val="009401B2"/>
    <w:rsid w:val="00941F02"/>
    <w:rsid w:val="00944293"/>
    <w:rsid w:val="00944304"/>
    <w:rsid w:val="009444A0"/>
    <w:rsid w:val="00944B9F"/>
    <w:rsid w:val="00944FCA"/>
    <w:rsid w:val="00944FEE"/>
    <w:rsid w:val="009462AB"/>
    <w:rsid w:val="00946DC3"/>
    <w:rsid w:val="00947D1B"/>
    <w:rsid w:val="00947DBD"/>
    <w:rsid w:val="0095035A"/>
    <w:rsid w:val="009515DA"/>
    <w:rsid w:val="0095184F"/>
    <w:rsid w:val="00953A5D"/>
    <w:rsid w:val="009556E9"/>
    <w:rsid w:val="0095733A"/>
    <w:rsid w:val="00961BF2"/>
    <w:rsid w:val="009628AC"/>
    <w:rsid w:val="00965287"/>
    <w:rsid w:val="00966128"/>
    <w:rsid w:val="00970925"/>
    <w:rsid w:val="0097188F"/>
    <w:rsid w:val="00972F53"/>
    <w:rsid w:val="00973479"/>
    <w:rsid w:val="00973D4A"/>
    <w:rsid w:val="00975796"/>
    <w:rsid w:val="0098054F"/>
    <w:rsid w:val="00981D1E"/>
    <w:rsid w:val="00983C4A"/>
    <w:rsid w:val="00985DFC"/>
    <w:rsid w:val="00986130"/>
    <w:rsid w:val="009906EF"/>
    <w:rsid w:val="009912C2"/>
    <w:rsid w:val="00991AEF"/>
    <w:rsid w:val="00991ECF"/>
    <w:rsid w:val="00993DAB"/>
    <w:rsid w:val="0099500A"/>
    <w:rsid w:val="00995174"/>
    <w:rsid w:val="00995E43"/>
    <w:rsid w:val="0099612A"/>
    <w:rsid w:val="00996939"/>
    <w:rsid w:val="0099698D"/>
    <w:rsid w:val="00997236"/>
    <w:rsid w:val="009974AF"/>
    <w:rsid w:val="00997E48"/>
    <w:rsid w:val="009A03FB"/>
    <w:rsid w:val="009A1EB4"/>
    <w:rsid w:val="009A5CF6"/>
    <w:rsid w:val="009A655A"/>
    <w:rsid w:val="009A7AB7"/>
    <w:rsid w:val="009B0D63"/>
    <w:rsid w:val="009B1F70"/>
    <w:rsid w:val="009B2888"/>
    <w:rsid w:val="009C23D6"/>
    <w:rsid w:val="009C28F6"/>
    <w:rsid w:val="009C2CBC"/>
    <w:rsid w:val="009C34E9"/>
    <w:rsid w:val="009C5E02"/>
    <w:rsid w:val="009C746F"/>
    <w:rsid w:val="009C77D7"/>
    <w:rsid w:val="009C7EDF"/>
    <w:rsid w:val="009D005E"/>
    <w:rsid w:val="009D1236"/>
    <w:rsid w:val="009D362C"/>
    <w:rsid w:val="009D3DC9"/>
    <w:rsid w:val="009D50BC"/>
    <w:rsid w:val="009D5220"/>
    <w:rsid w:val="009D5625"/>
    <w:rsid w:val="009D5D1B"/>
    <w:rsid w:val="009E06E4"/>
    <w:rsid w:val="009E1484"/>
    <w:rsid w:val="009E40CE"/>
    <w:rsid w:val="009E5BE6"/>
    <w:rsid w:val="009E68CF"/>
    <w:rsid w:val="009E7CFA"/>
    <w:rsid w:val="009F0808"/>
    <w:rsid w:val="009F08AA"/>
    <w:rsid w:val="009F5954"/>
    <w:rsid w:val="00A034D0"/>
    <w:rsid w:val="00A0587C"/>
    <w:rsid w:val="00A06005"/>
    <w:rsid w:val="00A06476"/>
    <w:rsid w:val="00A10AFD"/>
    <w:rsid w:val="00A113A2"/>
    <w:rsid w:val="00A119AB"/>
    <w:rsid w:val="00A11BCD"/>
    <w:rsid w:val="00A123BB"/>
    <w:rsid w:val="00A12B1F"/>
    <w:rsid w:val="00A13D40"/>
    <w:rsid w:val="00A15633"/>
    <w:rsid w:val="00A16237"/>
    <w:rsid w:val="00A168C8"/>
    <w:rsid w:val="00A16998"/>
    <w:rsid w:val="00A17DF8"/>
    <w:rsid w:val="00A20401"/>
    <w:rsid w:val="00A2076D"/>
    <w:rsid w:val="00A22874"/>
    <w:rsid w:val="00A23206"/>
    <w:rsid w:val="00A2625B"/>
    <w:rsid w:val="00A2637F"/>
    <w:rsid w:val="00A2651D"/>
    <w:rsid w:val="00A26C45"/>
    <w:rsid w:val="00A32080"/>
    <w:rsid w:val="00A33CAA"/>
    <w:rsid w:val="00A340AD"/>
    <w:rsid w:val="00A36414"/>
    <w:rsid w:val="00A4506B"/>
    <w:rsid w:val="00A46595"/>
    <w:rsid w:val="00A4686F"/>
    <w:rsid w:val="00A46C69"/>
    <w:rsid w:val="00A51FB6"/>
    <w:rsid w:val="00A5336D"/>
    <w:rsid w:val="00A54179"/>
    <w:rsid w:val="00A54FD4"/>
    <w:rsid w:val="00A5640D"/>
    <w:rsid w:val="00A601F1"/>
    <w:rsid w:val="00A6101A"/>
    <w:rsid w:val="00A6109A"/>
    <w:rsid w:val="00A61563"/>
    <w:rsid w:val="00A61763"/>
    <w:rsid w:val="00A62888"/>
    <w:rsid w:val="00A64240"/>
    <w:rsid w:val="00A64398"/>
    <w:rsid w:val="00A658E3"/>
    <w:rsid w:val="00A65EF9"/>
    <w:rsid w:val="00A6777F"/>
    <w:rsid w:val="00A70F74"/>
    <w:rsid w:val="00A71DAB"/>
    <w:rsid w:val="00A71F08"/>
    <w:rsid w:val="00A74B5D"/>
    <w:rsid w:val="00A753B2"/>
    <w:rsid w:val="00A77F60"/>
    <w:rsid w:val="00A81141"/>
    <w:rsid w:val="00A85163"/>
    <w:rsid w:val="00A92089"/>
    <w:rsid w:val="00A92B12"/>
    <w:rsid w:val="00A92D8B"/>
    <w:rsid w:val="00A92E09"/>
    <w:rsid w:val="00A96158"/>
    <w:rsid w:val="00AA3788"/>
    <w:rsid w:val="00AA3B64"/>
    <w:rsid w:val="00AB14D3"/>
    <w:rsid w:val="00AB5691"/>
    <w:rsid w:val="00AB7E60"/>
    <w:rsid w:val="00AC1D30"/>
    <w:rsid w:val="00AC2DAB"/>
    <w:rsid w:val="00AC36BE"/>
    <w:rsid w:val="00AC521D"/>
    <w:rsid w:val="00AC73B7"/>
    <w:rsid w:val="00AC7DDF"/>
    <w:rsid w:val="00AD0A30"/>
    <w:rsid w:val="00AD22CB"/>
    <w:rsid w:val="00AD2D91"/>
    <w:rsid w:val="00AD39F2"/>
    <w:rsid w:val="00AE205D"/>
    <w:rsid w:val="00AE4BAC"/>
    <w:rsid w:val="00AE562A"/>
    <w:rsid w:val="00AE60E6"/>
    <w:rsid w:val="00AF3FA8"/>
    <w:rsid w:val="00AF4ED9"/>
    <w:rsid w:val="00AF7861"/>
    <w:rsid w:val="00B00495"/>
    <w:rsid w:val="00B02280"/>
    <w:rsid w:val="00B026AB"/>
    <w:rsid w:val="00B03662"/>
    <w:rsid w:val="00B03E34"/>
    <w:rsid w:val="00B11787"/>
    <w:rsid w:val="00B129C9"/>
    <w:rsid w:val="00B1427A"/>
    <w:rsid w:val="00B21056"/>
    <w:rsid w:val="00B22518"/>
    <w:rsid w:val="00B23F3B"/>
    <w:rsid w:val="00B27BA2"/>
    <w:rsid w:val="00B31617"/>
    <w:rsid w:val="00B321FB"/>
    <w:rsid w:val="00B323C9"/>
    <w:rsid w:val="00B32536"/>
    <w:rsid w:val="00B3529A"/>
    <w:rsid w:val="00B36CB7"/>
    <w:rsid w:val="00B377B3"/>
    <w:rsid w:val="00B37910"/>
    <w:rsid w:val="00B40DDF"/>
    <w:rsid w:val="00B43A99"/>
    <w:rsid w:val="00B452F3"/>
    <w:rsid w:val="00B464D0"/>
    <w:rsid w:val="00B47180"/>
    <w:rsid w:val="00B5004B"/>
    <w:rsid w:val="00B50FCA"/>
    <w:rsid w:val="00B51AA4"/>
    <w:rsid w:val="00B5362C"/>
    <w:rsid w:val="00B556FC"/>
    <w:rsid w:val="00B56B02"/>
    <w:rsid w:val="00B60E8E"/>
    <w:rsid w:val="00B62484"/>
    <w:rsid w:val="00B64E16"/>
    <w:rsid w:val="00B70F2A"/>
    <w:rsid w:val="00B71CAF"/>
    <w:rsid w:val="00B75227"/>
    <w:rsid w:val="00B75665"/>
    <w:rsid w:val="00B82091"/>
    <w:rsid w:val="00B844BE"/>
    <w:rsid w:val="00B86DF4"/>
    <w:rsid w:val="00B9153B"/>
    <w:rsid w:val="00B93F79"/>
    <w:rsid w:val="00B9422F"/>
    <w:rsid w:val="00B948A1"/>
    <w:rsid w:val="00B976E5"/>
    <w:rsid w:val="00BA0FE0"/>
    <w:rsid w:val="00BA358E"/>
    <w:rsid w:val="00BB017C"/>
    <w:rsid w:val="00BB2E59"/>
    <w:rsid w:val="00BB336F"/>
    <w:rsid w:val="00BB61DD"/>
    <w:rsid w:val="00BB76A4"/>
    <w:rsid w:val="00BC00C0"/>
    <w:rsid w:val="00BC1CFC"/>
    <w:rsid w:val="00BC25DA"/>
    <w:rsid w:val="00BC5C01"/>
    <w:rsid w:val="00BC62B7"/>
    <w:rsid w:val="00BC6ED0"/>
    <w:rsid w:val="00BC6F91"/>
    <w:rsid w:val="00BD35A2"/>
    <w:rsid w:val="00BD39FF"/>
    <w:rsid w:val="00BD5901"/>
    <w:rsid w:val="00BD637B"/>
    <w:rsid w:val="00BD7099"/>
    <w:rsid w:val="00BD7AD8"/>
    <w:rsid w:val="00BE0942"/>
    <w:rsid w:val="00BE3282"/>
    <w:rsid w:val="00BE657D"/>
    <w:rsid w:val="00BF6AD9"/>
    <w:rsid w:val="00BF7B86"/>
    <w:rsid w:val="00BF7DE0"/>
    <w:rsid w:val="00C0103B"/>
    <w:rsid w:val="00C0211C"/>
    <w:rsid w:val="00C02A51"/>
    <w:rsid w:val="00C037AB"/>
    <w:rsid w:val="00C04D12"/>
    <w:rsid w:val="00C075F6"/>
    <w:rsid w:val="00C126E4"/>
    <w:rsid w:val="00C12A06"/>
    <w:rsid w:val="00C13D09"/>
    <w:rsid w:val="00C1608C"/>
    <w:rsid w:val="00C16A27"/>
    <w:rsid w:val="00C21DF3"/>
    <w:rsid w:val="00C23D15"/>
    <w:rsid w:val="00C258FA"/>
    <w:rsid w:val="00C25A1C"/>
    <w:rsid w:val="00C267B6"/>
    <w:rsid w:val="00C271EB"/>
    <w:rsid w:val="00C2758B"/>
    <w:rsid w:val="00C318BF"/>
    <w:rsid w:val="00C34849"/>
    <w:rsid w:val="00C35357"/>
    <w:rsid w:val="00C36309"/>
    <w:rsid w:val="00C3767E"/>
    <w:rsid w:val="00C37C58"/>
    <w:rsid w:val="00C409BF"/>
    <w:rsid w:val="00C42275"/>
    <w:rsid w:val="00C44E4C"/>
    <w:rsid w:val="00C50614"/>
    <w:rsid w:val="00C506D9"/>
    <w:rsid w:val="00C50A40"/>
    <w:rsid w:val="00C524CA"/>
    <w:rsid w:val="00C52A9F"/>
    <w:rsid w:val="00C53C1D"/>
    <w:rsid w:val="00C543BD"/>
    <w:rsid w:val="00C549E8"/>
    <w:rsid w:val="00C5689B"/>
    <w:rsid w:val="00C56D4B"/>
    <w:rsid w:val="00C60248"/>
    <w:rsid w:val="00C61DDD"/>
    <w:rsid w:val="00C62789"/>
    <w:rsid w:val="00C71AC0"/>
    <w:rsid w:val="00C72517"/>
    <w:rsid w:val="00C7303C"/>
    <w:rsid w:val="00C74B51"/>
    <w:rsid w:val="00C754EF"/>
    <w:rsid w:val="00C763E7"/>
    <w:rsid w:val="00C77671"/>
    <w:rsid w:val="00C77DF6"/>
    <w:rsid w:val="00C814DE"/>
    <w:rsid w:val="00C820C4"/>
    <w:rsid w:val="00C86166"/>
    <w:rsid w:val="00C92D1B"/>
    <w:rsid w:val="00C92D9B"/>
    <w:rsid w:val="00C941DD"/>
    <w:rsid w:val="00C94E30"/>
    <w:rsid w:val="00C95B5A"/>
    <w:rsid w:val="00C977C4"/>
    <w:rsid w:val="00C97878"/>
    <w:rsid w:val="00CA428D"/>
    <w:rsid w:val="00CA4C0E"/>
    <w:rsid w:val="00CA4F22"/>
    <w:rsid w:val="00CA4F60"/>
    <w:rsid w:val="00CA6E79"/>
    <w:rsid w:val="00CA765C"/>
    <w:rsid w:val="00CA7F01"/>
    <w:rsid w:val="00CB0AFC"/>
    <w:rsid w:val="00CB25C5"/>
    <w:rsid w:val="00CB6741"/>
    <w:rsid w:val="00CC169B"/>
    <w:rsid w:val="00CC370D"/>
    <w:rsid w:val="00CC4992"/>
    <w:rsid w:val="00CD207A"/>
    <w:rsid w:val="00CD4AD0"/>
    <w:rsid w:val="00CE0935"/>
    <w:rsid w:val="00CE3F07"/>
    <w:rsid w:val="00CE469F"/>
    <w:rsid w:val="00CE6735"/>
    <w:rsid w:val="00CF31EB"/>
    <w:rsid w:val="00CF3AB9"/>
    <w:rsid w:val="00D06A74"/>
    <w:rsid w:val="00D07DE2"/>
    <w:rsid w:val="00D13EF3"/>
    <w:rsid w:val="00D150C4"/>
    <w:rsid w:val="00D158D6"/>
    <w:rsid w:val="00D2081E"/>
    <w:rsid w:val="00D212A2"/>
    <w:rsid w:val="00D2149D"/>
    <w:rsid w:val="00D23554"/>
    <w:rsid w:val="00D243D9"/>
    <w:rsid w:val="00D24E0D"/>
    <w:rsid w:val="00D2519F"/>
    <w:rsid w:val="00D26D27"/>
    <w:rsid w:val="00D27008"/>
    <w:rsid w:val="00D27CBA"/>
    <w:rsid w:val="00D3120E"/>
    <w:rsid w:val="00D3456C"/>
    <w:rsid w:val="00D3619F"/>
    <w:rsid w:val="00D36B66"/>
    <w:rsid w:val="00D37B81"/>
    <w:rsid w:val="00D40398"/>
    <w:rsid w:val="00D427A3"/>
    <w:rsid w:val="00D44895"/>
    <w:rsid w:val="00D47A54"/>
    <w:rsid w:val="00D5569A"/>
    <w:rsid w:val="00D5584E"/>
    <w:rsid w:val="00D562CC"/>
    <w:rsid w:val="00D60151"/>
    <w:rsid w:val="00D60304"/>
    <w:rsid w:val="00D63313"/>
    <w:rsid w:val="00D6440E"/>
    <w:rsid w:val="00D64F41"/>
    <w:rsid w:val="00D67B5D"/>
    <w:rsid w:val="00D7229E"/>
    <w:rsid w:val="00D748E2"/>
    <w:rsid w:val="00D749D7"/>
    <w:rsid w:val="00D7729A"/>
    <w:rsid w:val="00D77A65"/>
    <w:rsid w:val="00D81584"/>
    <w:rsid w:val="00D82CA4"/>
    <w:rsid w:val="00D834FF"/>
    <w:rsid w:val="00D84CF1"/>
    <w:rsid w:val="00D8673E"/>
    <w:rsid w:val="00D90AE8"/>
    <w:rsid w:val="00D90D5D"/>
    <w:rsid w:val="00D917C2"/>
    <w:rsid w:val="00D946B2"/>
    <w:rsid w:val="00D97133"/>
    <w:rsid w:val="00D9733F"/>
    <w:rsid w:val="00DA06FA"/>
    <w:rsid w:val="00DA50D4"/>
    <w:rsid w:val="00DB0470"/>
    <w:rsid w:val="00DB1FF9"/>
    <w:rsid w:val="00DB2BB5"/>
    <w:rsid w:val="00DB6D7B"/>
    <w:rsid w:val="00DB7A9C"/>
    <w:rsid w:val="00DC01D4"/>
    <w:rsid w:val="00DC06E1"/>
    <w:rsid w:val="00DC15BF"/>
    <w:rsid w:val="00DC16A6"/>
    <w:rsid w:val="00DC2C49"/>
    <w:rsid w:val="00DD2FD6"/>
    <w:rsid w:val="00DD4468"/>
    <w:rsid w:val="00DD6A18"/>
    <w:rsid w:val="00DD7559"/>
    <w:rsid w:val="00DD755B"/>
    <w:rsid w:val="00DD7A62"/>
    <w:rsid w:val="00DE0698"/>
    <w:rsid w:val="00DE08B3"/>
    <w:rsid w:val="00DE0BC5"/>
    <w:rsid w:val="00DE39CC"/>
    <w:rsid w:val="00DE3A3F"/>
    <w:rsid w:val="00DE5CA8"/>
    <w:rsid w:val="00DE5EFF"/>
    <w:rsid w:val="00DF055E"/>
    <w:rsid w:val="00DF0E89"/>
    <w:rsid w:val="00DF2B42"/>
    <w:rsid w:val="00DF2B75"/>
    <w:rsid w:val="00DF5185"/>
    <w:rsid w:val="00DF5B59"/>
    <w:rsid w:val="00DF739A"/>
    <w:rsid w:val="00DF7FD0"/>
    <w:rsid w:val="00E019CC"/>
    <w:rsid w:val="00E02238"/>
    <w:rsid w:val="00E02A4A"/>
    <w:rsid w:val="00E0303E"/>
    <w:rsid w:val="00E03D08"/>
    <w:rsid w:val="00E04947"/>
    <w:rsid w:val="00E14EE5"/>
    <w:rsid w:val="00E16620"/>
    <w:rsid w:val="00E16C14"/>
    <w:rsid w:val="00E17950"/>
    <w:rsid w:val="00E21528"/>
    <w:rsid w:val="00E22B02"/>
    <w:rsid w:val="00E24327"/>
    <w:rsid w:val="00E250CD"/>
    <w:rsid w:val="00E25978"/>
    <w:rsid w:val="00E25A76"/>
    <w:rsid w:val="00E300FB"/>
    <w:rsid w:val="00E30372"/>
    <w:rsid w:val="00E34EB6"/>
    <w:rsid w:val="00E35C49"/>
    <w:rsid w:val="00E41CA1"/>
    <w:rsid w:val="00E436E0"/>
    <w:rsid w:val="00E441FA"/>
    <w:rsid w:val="00E4423F"/>
    <w:rsid w:val="00E451D7"/>
    <w:rsid w:val="00E4586E"/>
    <w:rsid w:val="00E46ECC"/>
    <w:rsid w:val="00E510D3"/>
    <w:rsid w:val="00E5290B"/>
    <w:rsid w:val="00E52DBD"/>
    <w:rsid w:val="00E539A4"/>
    <w:rsid w:val="00E60D6D"/>
    <w:rsid w:val="00E61A30"/>
    <w:rsid w:val="00E61F46"/>
    <w:rsid w:val="00E6367D"/>
    <w:rsid w:val="00E7077E"/>
    <w:rsid w:val="00E736FC"/>
    <w:rsid w:val="00E76E09"/>
    <w:rsid w:val="00E770E6"/>
    <w:rsid w:val="00E776F5"/>
    <w:rsid w:val="00E778B5"/>
    <w:rsid w:val="00E80A36"/>
    <w:rsid w:val="00E8562D"/>
    <w:rsid w:val="00E86BFF"/>
    <w:rsid w:val="00E925EC"/>
    <w:rsid w:val="00E933E8"/>
    <w:rsid w:val="00E94C67"/>
    <w:rsid w:val="00E94FDB"/>
    <w:rsid w:val="00E96571"/>
    <w:rsid w:val="00EA0F80"/>
    <w:rsid w:val="00EA45E1"/>
    <w:rsid w:val="00EA4A03"/>
    <w:rsid w:val="00EA4A85"/>
    <w:rsid w:val="00EA4AB6"/>
    <w:rsid w:val="00EA5BA4"/>
    <w:rsid w:val="00EB02DF"/>
    <w:rsid w:val="00EB1171"/>
    <w:rsid w:val="00EB1F25"/>
    <w:rsid w:val="00EB23D6"/>
    <w:rsid w:val="00EB2B7A"/>
    <w:rsid w:val="00EB2C51"/>
    <w:rsid w:val="00EB3325"/>
    <w:rsid w:val="00EB4F84"/>
    <w:rsid w:val="00EB6001"/>
    <w:rsid w:val="00EB6233"/>
    <w:rsid w:val="00EB63F6"/>
    <w:rsid w:val="00EC0831"/>
    <w:rsid w:val="00EC0B29"/>
    <w:rsid w:val="00EC32A3"/>
    <w:rsid w:val="00EC7991"/>
    <w:rsid w:val="00ED030C"/>
    <w:rsid w:val="00ED19B5"/>
    <w:rsid w:val="00ED209D"/>
    <w:rsid w:val="00ED2CF4"/>
    <w:rsid w:val="00ED2EC6"/>
    <w:rsid w:val="00ED38A5"/>
    <w:rsid w:val="00ED4703"/>
    <w:rsid w:val="00ED58D9"/>
    <w:rsid w:val="00ED61B7"/>
    <w:rsid w:val="00ED7D15"/>
    <w:rsid w:val="00EE0388"/>
    <w:rsid w:val="00EE35DD"/>
    <w:rsid w:val="00EE59C5"/>
    <w:rsid w:val="00EE715D"/>
    <w:rsid w:val="00EE74E5"/>
    <w:rsid w:val="00EF0DBA"/>
    <w:rsid w:val="00EF0FBF"/>
    <w:rsid w:val="00EF2DE7"/>
    <w:rsid w:val="00EF3FBC"/>
    <w:rsid w:val="00F01ACF"/>
    <w:rsid w:val="00F039E9"/>
    <w:rsid w:val="00F03ED5"/>
    <w:rsid w:val="00F0437E"/>
    <w:rsid w:val="00F0507A"/>
    <w:rsid w:val="00F06C18"/>
    <w:rsid w:val="00F11C30"/>
    <w:rsid w:val="00F14056"/>
    <w:rsid w:val="00F15035"/>
    <w:rsid w:val="00F20C42"/>
    <w:rsid w:val="00F21D1A"/>
    <w:rsid w:val="00F24899"/>
    <w:rsid w:val="00F312AE"/>
    <w:rsid w:val="00F35130"/>
    <w:rsid w:val="00F351C2"/>
    <w:rsid w:val="00F354F3"/>
    <w:rsid w:val="00F40665"/>
    <w:rsid w:val="00F40B5F"/>
    <w:rsid w:val="00F4141F"/>
    <w:rsid w:val="00F418F2"/>
    <w:rsid w:val="00F43D75"/>
    <w:rsid w:val="00F4488A"/>
    <w:rsid w:val="00F44A9C"/>
    <w:rsid w:val="00F46562"/>
    <w:rsid w:val="00F5071B"/>
    <w:rsid w:val="00F510AA"/>
    <w:rsid w:val="00F51D07"/>
    <w:rsid w:val="00F52BA6"/>
    <w:rsid w:val="00F52E5B"/>
    <w:rsid w:val="00F60768"/>
    <w:rsid w:val="00F60CF2"/>
    <w:rsid w:val="00F61067"/>
    <w:rsid w:val="00F62D76"/>
    <w:rsid w:val="00F65BAA"/>
    <w:rsid w:val="00F67D38"/>
    <w:rsid w:val="00F70826"/>
    <w:rsid w:val="00F72D64"/>
    <w:rsid w:val="00F740CB"/>
    <w:rsid w:val="00F742B7"/>
    <w:rsid w:val="00F80164"/>
    <w:rsid w:val="00F80986"/>
    <w:rsid w:val="00F8109C"/>
    <w:rsid w:val="00F82B74"/>
    <w:rsid w:val="00F8390C"/>
    <w:rsid w:val="00F876D9"/>
    <w:rsid w:val="00F87A6B"/>
    <w:rsid w:val="00F9094F"/>
    <w:rsid w:val="00F93BB1"/>
    <w:rsid w:val="00F93F4E"/>
    <w:rsid w:val="00F942C5"/>
    <w:rsid w:val="00F9450B"/>
    <w:rsid w:val="00F95B58"/>
    <w:rsid w:val="00F964E3"/>
    <w:rsid w:val="00F973BC"/>
    <w:rsid w:val="00F97C06"/>
    <w:rsid w:val="00FA0B2B"/>
    <w:rsid w:val="00FA149C"/>
    <w:rsid w:val="00FA2285"/>
    <w:rsid w:val="00FA45FB"/>
    <w:rsid w:val="00FA4866"/>
    <w:rsid w:val="00FA59BE"/>
    <w:rsid w:val="00FA6356"/>
    <w:rsid w:val="00FA64B1"/>
    <w:rsid w:val="00FB24C8"/>
    <w:rsid w:val="00FB2751"/>
    <w:rsid w:val="00FB42E3"/>
    <w:rsid w:val="00FB487E"/>
    <w:rsid w:val="00FB5238"/>
    <w:rsid w:val="00FB6A8C"/>
    <w:rsid w:val="00FB761E"/>
    <w:rsid w:val="00FC758D"/>
    <w:rsid w:val="00FC765B"/>
    <w:rsid w:val="00FC7CCD"/>
    <w:rsid w:val="00FD2200"/>
    <w:rsid w:val="00FD24A0"/>
    <w:rsid w:val="00FD29BC"/>
    <w:rsid w:val="00FD2A97"/>
    <w:rsid w:val="00FD6D08"/>
    <w:rsid w:val="00FE0C8D"/>
    <w:rsid w:val="00FE33E8"/>
    <w:rsid w:val="00FE680A"/>
    <w:rsid w:val="00FE7212"/>
    <w:rsid w:val="00FE78A3"/>
    <w:rsid w:val="00FE7B2E"/>
    <w:rsid w:val="00FF063F"/>
    <w:rsid w:val="00FF20EC"/>
    <w:rsid w:val="00FF29F2"/>
    <w:rsid w:val="00FF2E22"/>
    <w:rsid w:val="00FF69E0"/>
    <w:rsid w:val="00FF733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888E1"/>
  <w15:docId w15:val="{DD8F070F-165F-4FE1-8B03-B2284DF3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F4D"/>
  </w:style>
  <w:style w:type="paragraph" w:styleId="Ttulo1">
    <w:name w:val="heading 1"/>
    <w:basedOn w:val="Normal"/>
    <w:next w:val="Normal"/>
    <w:link w:val="Ttulo1Car"/>
    <w:qFormat/>
    <w:rsid w:val="00DB7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qFormat/>
    <w:rsid w:val="005822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82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2189F"/>
    <w:pPr>
      <w:spacing w:before="240" w:after="60"/>
      <w:ind w:left="1008" w:hanging="1008"/>
      <w:outlineLvl w:val="4"/>
    </w:pPr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2189F"/>
    <w:pPr>
      <w:spacing w:before="240" w:after="60"/>
      <w:ind w:left="1152" w:hanging="1152"/>
      <w:outlineLvl w:val="5"/>
    </w:pPr>
    <w:rPr>
      <w:rFonts w:ascii="Calibri" w:eastAsia="SimSun" w:hAnsi="Calibri"/>
      <w:b/>
      <w:bCs/>
      <w:sz w:val="22"/>
      <w:szCs w:val="22"/>
      <w:lang w:val="de-DE" w:eastAsia="zh-CN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2189F"/>
    <w:pPr>
      <w:spacing w:before="240" w:after="60"/>
      <w:ind w:left="1296" w:hanging="1296"/>
      <w:outlineLvl w:val="6"/>
    </w:pPr>
    <w:rPr>
      <w:rFonts w:ascii="Calibri" w:eastAsia="SimSun" w:hAnsi="Calibri"/>
      <w:sz w:val="24"/>
      <w:szCs w:val="24"/>
      <w:lang w:val="de-DE" w:eastAsia="zh-CN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2189F"/>
    <w:pPr>
      <w:spacing w:before="240" w:after="60"/>
      <w:ind w:left="1440" w:hanging="1440"/>
      <w:outlineLvl w:val="7"/>
    </w:pPr>
    <w:rPr>
      <w:rFonts w:ascii="Calibri" w:eastAsia="SimSun" w:hAnsi="Calibri"/>
      <w:i/>
      <w:iCs/>
      <w:sz w:val="24"/>
      <w:szCs w:val="24"/>
      <w:lang w:val="de-DE" w:eastAsia="zh-CN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2189F"/>
    <w:pPr>
      <w:spacing w:before="240" w:after="60"/>
      <w:ind w:left="1584" w:hanging="1584"/>
      <w:outlineLvl w:val="8"/>
    </w:pPr>
    <w:rPr>
      <w:rFonts w:ascii="Cambria" w:eastAsia="SimSun" w:hAnsi="Cambria"/>
      <w:sz w:val="22"/>
      <w:szCs w:val="22"/>
      <w:lang w:val="de-D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 Narrow" w:hAnsi="Arial Narrow"/>
      <w:sz w:val="14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semiHidden/>
    <w:rsid w:val="007D1F7E"/>
    <w:pPr>
      <w:keepLines/>
    </w:pPr>
    <w:rPr>
      <w:rFonts w:ascii="Arial" w:hAnsi="Arial" w:cs="Arial"/>
      <w:sz w:val="18"/>
      <w:szCs w:val="24"/>
    </w:rPr>
  </w:style>
  <w:style w:type="paragraph" w:customStyle="1" w:styleId="Bolos">
    <w:name w:val="Bolos"/>
    <w:basedOn w:val="Normal"/>
    <w:next w:val="Normal"/>
    <w:link w:val="BolosCar"/>
    <w:rsid w:val="007D1F7E"/>
    <w:pPr>
      <w:numPr>
        <w:numId w:val="1"/>
      </w:numPr>
    </w:pPr>
    <w:rPr>
      <w:rFonts w:ascii="Arial" w:hAnsi="Arial" w:cs="Arial"/>
      <w:sz w:val="24"/>
      <w:szCs w:val="24"/>
    </w:rPr>
  </w:style>
  <w:style w:type="character" w:styleId="Refdenotaalpie">
    <w:name w:val="footnote reference"/>
    <w:rsid w:val="007D1F7E"/>
    <w:rPr>
      <w:rFonts w:ascii="Times New Roman" w:hAnsi="Times New Roman"/>
      <w:dstrike w:val="0"/>
      <w:color w:val="auto"/>
      <w:sz w:val="18"/>
      <w:vertAlign w:val="superscript"/>
    </w:rPr>
  </w:style>
  <w:style w:type="character" w:customStyle="1" w:styleId="BolosCar">
    <w:name w:val="Bolos Car"/>
    <w:link w:val="Bolos"/>
    <w:rsid w:val="007D1F7E"/>
    <w:rPr>
      <w:rFonts w:ascii="Arial" w:hAnsi="Arial" w:cs="Arial"/>
      <w:sz w:val="24"/>
      <w:szCs w:val="24"/>
    </w:rPr>
  </w:style>
  <w:style w:type="character" w:styleId="Refdecomentario">
    <w:name w:val="annotation reference"/>
    <w:semiHidden/>
    <w:rsid w:val="00B86D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6DF4"/>
  </w:style>
  <w:style w:type="paragraph" w:styleId="Asuntodelcomentario">
    <w:name w:val="annotation subject"/>
    <w:basedOn w:val="Textocomentario"/>
    <w:next w:val="Textocomentario"/>
    <w:link w:val="AsuntodelcomentarioCar"/>
    <w:rsid w:val="00BF7B86"/>
    <w:pPr>
      <w:numPr>
        <w:numId w:val="24"/>
      </w:numPr>
    </w:pPr>
    <w:rPr>
      <w:b/>
      <w:bCs/>
    </w:rPr>
  </w:style>
  <w:style w:type="paragraph" w:styleId="Textodeglobo">
    <w:name w:val="Balloon Text"/>
    <w:basedOn w:val="Normal"/>
    <w:link w:val="TextodegloboCar"/>
    <w:semiHidden/>
    <w:rsid w:val="00B86DF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F29F2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rsid w:val="00FF29F2"/>
    <w:pPr>
      <w:spacing w:after="120"/>
    </w:pPr>
    <w:rPr>
      <w:sz w:val="16"/>
      <w:szCs w:val="16"/>
      <w:lang w:val="es-ES_tradnl"/>
    </w:rPr>
  </w:style>
  <w:style w:type="paragraph" w:customStyle="1" w:styleId="Prrafodelista1">
    <w:name w:val="Párrafo de lista1"/>
    <w:basedOn w:val="Normal"/>
    <w:qFormat/>
    <w:rsid w:val="00FF29F2"/>
    <w:pPr>
      <w:ind w:left="708"/>
    </w:pPr>
    <w:rPr>
      <w:lang w:val="es-ES_tradnl"/>
    </w:rPr>
  </w:style>
  <w:style w:type="table" w:styleId="Tablaconcuadrcula">
    <w:name w:val="Table Grid"/>
    <w:basedOn w:val="Tablanormal"/>
    <w:uiPriority w:val="39"/>
    <w:rsid w:val="005635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">
    <w:name w:val="Comment Subject"/>
    <w:basedOn w:val="Textocomentario"/>
    <w:next w:val="Textocomentario"/>
    <w:semiHidden/>
    <w:rsid w:val="0058221B"/>
    <w:rPr>
      <w:b/>
      <w:bCs/>
      <w:lang w:val="fr-FR" w:eastAsia="fr-FR"/>
    </w:rPr>
  </w:style>
  <w:style w:type="paragraph" w:styleId="Prrafodelista">
    <w:name w:val="List Paragraph"/>
    <w:basedOn w:val="Normal"/>
    <w:link w:val="PrrafodelistaCar"/>
    <w:uiPriority w:val="34"/>
    <w:qFormat/>
    <w:rsid w:val="00B70F2A"/>
    <w:pPr>
      <w:ind w:left="708"/>
    </w:pPr>
  </w:style>
  <w:style w:type="character" w:customStyle="1" w:styleId="PiedepginaCar">
    <w:name w:val="Pie de página Car"/>
    <w:link w:val="Piedepgina"/>
    <w:uiPriority w:val="99"/>
    <w:rsid w:val="003460A1"/>
  </w:style>
  <w:style w:type="character" w:customStyle="1" w:styleId="EncabezadoCar">
    <w:name w:val="Encabezado Car"/>
    <w:link w:val="Encabezado"/>
    <w:uiPriority w:val="99"/>
    <w:rsid w:val="00FB2751"/>
  </w:style>
  <w:style w:type="character" w:customStyle="1" w:styleId="Ttulo2Car">
    <w:name w:val="Título 2 Car"/>
    <w:link w:val="Ttulo2"/>
    <w:rsid w:val="00FB2751"/>
    <w:rPr>
      <w:rFonts w:ascii="Arial Narrow" w:hAnsi="Arial Narrow"/>
      <w:sz w:val="24"/>
    </w:rPr>
  </w:style>
  <w:style w:type="paragraph" w:styleId="Listaconvietas">
    <w:name w:val="List Bullet"/>
    <w:basedOn w:val="Normal"/>
    <w:rsid w:val="00206EE0"/>
    <w:pPr>
      <w:numPr>
        <w:numId w:val="19"/>
      </w:numPr>
      <w:contextualSpacing/>
    </w:pPr>
    <w:rPr>
      <w:sz w:val="24"/>
      <w:szCs w:val="24"/>
      <w:lang w:val="fr-FR"/>
    </w:rPr>
  </w:style>
  <w:style w:type="character" w:customStyle="1" w:styleId="TextoindependienteCar">
    <w:name w:val="Texto independiente Car"/>
    <w:link w:val="Textoindependiente"/>
    <w:rsid w:val="001C1446"/>
    <w:rPr>
      <w:rFonts w:ascii="Arial Narrow" w:hAnsi="Arial Narrow"/>
      <w:sz w:val="14"/>
    </w:rPr>
  </w:style>
  <w:style w:type="numbering" w:customStyle="1" w:styleId="Estilo1">
    <w:name w:val="Estilo1"/>
    <w:rsid w:val="00C549E8"/>
    <w:pPr>
      <w:numPr>
        <w:numId w:val="21"/>
      </w:numPr>
    </w:pPr>
  </w:style>
  <w:style w:type="numbering" w:customStyle="1" w:styleId="Estilo2">
    <w:name w:val="Estilo2"/>
    <w:rsid w:val="00692372"/>
    <w:pPr>
      <w:numPr>
        <w:numId w:val="22"/>
      </w:numPr>
    </w:pPr>
  </w:style>
  <w:style w:type="numbering" w:customStyle="1" w:styleId="Estilo3">
    <w:name w:val="Estilo3"/>
    <w:rsid w:val="00BF7B86"/>
    <w:pPr>
      <w:numPr>
        <w:numId w:val="56"/>
      </w:numPr>
    </w:pPr>
  </w:style>
  <w:style w:type="numbering" w:customStyle="1" w:styleId="Estilo4">
    <w:name w:val="Estilo4"/>
    <w:rsid w:val="00D748E2"/>
    <w:pPr>
      <w:numPr>
        <w:numId w:val="28"/>
      </w:numPr>
    </w:pPr>
  </w:style>
  <w:style w:type="numbering" w:customStyle="1" w:styleId="Estilo5">
    <w:name w:val="Estilo5"/>
    <w:rsid w:val="001037EB"/>
    <w:pPr>
      <w:numPr>
        <w:numId w:val="29"/>
      </w:numPr>
    </w:pPr>
  </w:style>
  <w:style w:type="paragraph" w:customStyle="1" w:styleId="Default">
    <w:name w:val="Default"/>
    <w:rsid w:val="00070E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character" w:customStyle="1" w:styleId="Ttulo5Car">
    <w:name w:val="Título 5 Car"/>
    <w:link w:val="Ttulo5"/>
    <w:semiHidden/>
    <w:rsid w:val="0062189F"/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character" w:customStyle="1" w:styleId="Ttulo6Car">
    <w:name w:val="Título 6 Car"/>
    <w:link w:val="Ttulo6"/>
    <w:semiHidden/>
    <w:rsid w:val="0062189F"/>
    <w:rPr>
      <w:rFonts w:ascii="Calibri" w:eastAsia="SimSun" w:hAnsi="Calibri"/>
      <w:b/>
      <w:bCs/>
      <w:sz w:val="22"/>
      <w:szCs w:val="22"/>
      <w:lang w:val="de-DE" w:eastAsia="zh-CN"/>
    </w:rPr>
  </w:style>
  <w:style w:type="character" w:customStyle="1" w:styleId="Ttulo7Car">
    <w:name w:val="Título 7 Car"/>
    <w:link w:val="Ttulo7"/>
    <w:semiHidden/>
    <w:rsid w:val="0062189F"/>
    <w:rPr>
      <w:rFonts w:ascii="Calibri" w:eastAsia="SimSun" w:hAnsi="Calibri"/>
      <w:sz w:val="24"/>
      <w:szCs w:val="24"/>
      <w:lang w:val="de-DE" w:eastAsia="zh-CN"/>
    </w:rPr>
  </w:style>
  <w:style w:type="character" w:customStyle="1" w:styleId="Ttulo8Car">
    <w:name w:val="Título 8 Car"/>
    <w:link w:val="Ttulo8"/>
    <w:semiHidden/>
    <w:rsid w:val="0062189F"/>
    <w:rPr>
      <w:rFonts w:ascii="Calibri" w:eastAsia="SimSun" w:hAnsi="Calibri"/>
      <w:i/>
      <w:iCs/>
      <w:sz w:val="24"/>
      <w:szCs w:val="24"/>
      <w:lang w:val="de-DE" w:eastAsia="zh-CN"/>
    </w:rPr>
  </w:style>
  <w:style w:type="character" w:customStyle="1" w:styleId="Ttulo9Car">
    <w:name w:val="Título 9 Car"/>
    <w:link w:val="Ttulo9"/>
    <w:semiHidden/>
    <w:rsid w:val="0062189F"/>
    <w:rPr>
      <w:rFonts w:ascii="Cambria" w:eastAsia="SimSun" w:hAnsi="Cambria"/>
      <w:sz w:val="22"/>
      <w:szCs w:val="22"/>
      <w:lang w:val="de-DE" w:eastAsia="zh-CN"/>
    </w:rPr>
  </w:style>
  <w:style w:type="character" w:customStyle="1" w:styleId="Ttulo1Car">
    <w:name w:val="Título 1 Car"/>
    <w:link w:val="Ttulo1"/>
    <w:rsid w:val="0062189F"/>
    <w:rPr>
      <w:rFonts w:ascii="Arial" w:hAnsi="Arial" w:cs="Arial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rsid w:val="0062189F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62189F"/>
    <w:rPr>
      <w:b/>
      <w:bCs/>
      <w:sz w:val="28"/>
      <w:szCs w:val="28"/>
    </w:rPr>
  </w:style>
  <w:style w:type="character" w:customStyle="1" w:styleId="TextodegloboCar">
    <w:name w:val="Texto de globo Car"/>
    <w:link w:val="Textodeglobo"/>
    <w:semiHidden/>
    <w:rsid w:val="0062189F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semiHidden/>
    <w:rsid w:val="0062189F"/>
    <w:rPr>
      <w:rFonts w:ascii="Arial" w:hAnsi="Arial" w:cs="Arial"/>
      <w:sz w:val="18"/>
      <w:szCs w:val="24"/>
    </w:rPr>
  </w:style>
  <w:style w:type="paragraph" w:customStyle="1" w:styleId="PMstandard">
    <w:name w:val="PM_standard"/>
    <w:basedOn w:val="Normal"/>
    <w:link w:val="PMstandardChar"/>
    <w:autoRedefine/>
    <w:rsid w:val="0062189F"/>
    <w:pPr>
      <w:widowControl w:val="0"/>
      <w:spacing w:before="120" w:after="60" w:line="280" w:lineRule="exact"/>
    </w:pPr>
    <w:rPr>
      <w:rFonts w:ascii="Verdana" w:eastAsia="PMingLiU" w:hAnsi="Verdana" w:cs="EUAlbertina-Regu"/>
      <w:color w:val="0066B3"/>
      <w:szCs w:val="16"/>
      <w:lang w:val="en-US" w:eastAsia="zh-TW"/>
    </w:rPr>
  </w:style>
  <w:style w:type="character" w:customStyle="1" w:styleId="PMstandardChar">
    <w:name w:val="PM_standard Char"/>
    <w:link w:val="PMstandard"/>
    <w:rsid w:val="0062189F"/>
    <w:rPr>
      <w:rFonts w:ascii="Verdana" w:eastAsia="PMingLiU" w:hAnsi="Verdana" w:cs="EUAlbertina-Regu"/>
      <w:color w:val="0066B3"/>
      <w:szCs w:val="16"/>
      <w:lang w:val="en-US" w:eastAsia="zh-TW"/>
    </w:rPr>
  </w:style>
  <w:style w:type="paragraph" w:customStyle="1" w:styleId="pmstandard0">
    <w:name w:val="pmstandard"/>
    <w:basedOn w:val="Normal"/>
    <w:rsid w:val="0062189F"/>
    <w:pPr>
      <w:spacing w:before="120" w:after="60" w:line="280" w:lineRule="atLeast"/>
      <w:ind w:left="1021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0">
    <w:name w:val="pmstandardbulletpt"/>
    <w:basedOn w:val="Normal"/>
    <w:rsid w:val="0062189F"/>
    <w:pPr>
      <w:numPr>
        <w:numId w:val="36"/>
      </w:numPr>
      <w:spacing w:before="120" w:after="60" w:line="280" w:lineRule="atLeast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">
    <w:name w:val="PM_standard_bullet_pt"/>
    <w:basedOn w:val="PMstandard"/>
    <w:link w:val="PMstandardbulletptChar"/>
    <w:autoRedefine/>
    <w:rsid w:val="0062189F"/>
    <w:pPr>
      <w:numPr>
        <w:numId w:val="37"/>
      </w:numPr>
      <w:jc w:val="both"/>
    </w:pPr>
    <w:rPr>
      <w:lang w:val="en-GB"/>
    </w:rPr>
  </w:style>
  <w:style w:type="character" w:customStyle="1" w:styleId="PMstandardbulletptChar">
    <w:name w:val="PM_standard_bullet_pt Char"/>
    <w:link w:val="PMstandardbulletpt"/>
    <w:rsid w:val="0062189F"/>
    <w:rPr>
      <w:rFonts w:ascii="Verdana" w:eastAsia="PMingLiU" w:hAnsi="Verdana" w:cs="EUAlbertina-Regu"/>
      <w:color w:val="0066B3"/>
      <w:szCs w:val="16"/>
      <w:lang w:val="en-GB" w:eastAsia="zh-TW"/>
    </w:rPr>
  </w:style>
  <w:style w:type="character" w:styleId="Hipervnculo">
    <w:name w:val="Hyperlink"/>
    <w:uiPriority w:val="99"/>
    <w:rsid w:val="0062189F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62189F"/>
  </w:style>
  <w:style w:type="character" w:customStyle="1" w:styleId="TextocomentarioCar">
    <w:name w:val="Texto comentario Car"/>
    <w:link w:val="Textocomentario"/>
    <w:rsid w:val="0062189F"/>
  </w:style>
  <w:style w:type="character" w:customStyle="1" w:styleId="AsuntodelcomentarioCar">
    <w:name w:val="Asunto del comentario Car"/>
    <w:link w:val="Asuntodelcomentario"/>
    <w:rsid w:val="0062189F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62189F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en-US" w:eastAsia="en-US"/>
    </w:rPr>
  </w:style>
  <w:style w:type="paragraph" w:styleId="TDC1">
    <w:name w:val="toc 1"/>
    <w:basedOn w:val="Normal"/>
    <w:next w:val="Normal"/>
    <w:autoRedefine/>
    <w:uiPriority w:val="39"/>
    <w:rsid w:val="0062189F"/>
    <w:pPr>
      <w:tabs>
        <w:tab w:val="left" w:pos="440"/>
        <w:tab w:val="right" w:leader="dot" w:pos="9062"/>
      </w:tabs>
    </w:pPr>
    <w:rPr>
      <w:rFonts w:eastAsia="SimSun"/>
      <w:sz w:val="24"/>
      <w:szCs w:val="24"/>
      <w:lang w:val="de-DE" w:eastAsia="zh-CN"/>
    </w:rPr>
  </w:style>
  <w:style w:type="paragraph" w:styleId="TDC2">
    <w:name w:val="toc 2"/>
    <w:basedOn w:val="Normal"/>
    <w:next w:val="Normal"/>
    <w:autoRedefine/>
    <w:uiPriority w:val="39"/>
    <w:rsid w:val="0062189F"/>
    <w:pPr>
      <w:ind w:left="240"/>
    </w:pPr>
    <w:rPr>
      <w:rFonts w:eastAsia="SimSun"/>
      <w:sz w:val="24"/>
      <w:szCs w:val="24"/>
      <w:lang w:val="de-DE" w:eastAsia="zh-CN"/>
    </w:rPr>
  </w:style>
  <w:style w:type="paragraph" w:styleId="TDC3">
    <w:name w:val="toc 3"/>
    <w:basedOn w:val="Normal"/>
    <w:next w:val="Normal"/>
    <w:autoRedefine/>
    <w:uiPriority w:val="39"/>
    <w:unhideWhenUsed/>
    <w:rsid w:val="0062189F"/>
    <w:pPr>
      <w:spacing w:after="100" w:line="259" w:lineRule="auto"/>
      <w:ind w:left="440"/>
    </w:pPr>
    <w:rPr>
      <w:rFonts w:ascii="Calibri" w:hAnsi="Calibri"/>
      <w:sz w:val="22"/>
      <w:szCs w:val="22"/>
      <w:lang w:val="en-GB" w:eastAsia="en-GB"/>
    </w:rPr>
  </w:style>
  <w:style w:type="paragraph" w:styleId="TDC4">
    <w:name w:val="toc 4"/>
    <w:basedOn w:val="Normal"/>
    <w:next w:val="Normal"/>
    <w:autoRedefine/>
    <w:uiPriority w:val="39"/>
    <w:unhideWhenUsed/>
    <w:rsid w:val="0062189F"/>
    <w:pPr>
      <w:spacing w:after="100" w:line="259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DC5">
    <w:name w:val="toc 5"/>
    <w:basedOn w:val="Normal"/>
    <w:next w:val="Normal"/>
    <w:autoRedefine/>
    <w:uiPriority w:val="39"/>
    <w:unhideWhenUsed/>
    <w:rsid w:val="0062189F"/>
    <w:pPr>
      <w:spacing w:after="100" w:line="259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DC6">
    <w:name w:val="toc 6"/>
    <w:basedOn w:val="Normal"/>
    <w:next w:val="Normal"/>
    <w:autoRedefine/>
    <w:uiPriority w:val="39"/>
    <w:unhideWhenUsed/>
    <w:rsid w:val="0062189F"/>
    <w:pPr>
      <w:spacing w:after="100" w:line="259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DC7">
    <w:name w:val="toc 7"/>
    <w:basedOn w:val="Normal"/>
    <w:next w:val="Normal"/>
    <w:autoRedefine/>
    <w:uiPriority w:val="39"/>
    <w:unhideWhenUsed/>
    <w:rsid w:val="0062189F"/>
    <w:pPr>
      <w:spacing w:after="100" w:line="259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DC8">
    <w:name w:val="toc 8"/>
    <w:basedOn w:val="Normal"/>
    <w:next w:val="Normal"/>
    <w:autoRedefine/>
    <w:uiPriority w:val="39"/>
    <w:unhideWhenUsed/>
    <w:rsid w:val="0062189F"/>
    <w:pPr>
      <w:spacing w:after="100" w:line="259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DC9">
    <w:name w:val="toc 9"/>
    <w:basedOn w:val="Normal"/>
    <w:next w:val="Normal"/>
    <w:autoRedefine/>
    <w:uiPriority w:val="39"/>
    <w:unhideWhenUsed/>
    <w:rsid w:val="0062189F"/>
    <w:pPr>
      <w:spacing w:after="100" w:line="259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Revisin">
    <w:name w:val="Revision"/>
    <w:hidden/>
    <w:uiPriority w:val="99"/>
    <w:semiHidden/>
    <w:rsid w:val="0062189F"/>
    <w:rPr>
      <w:rFonts w:eastAsia="SimSun"/>
      <w:sz w:val="24"/>
      <w:szCs w:val="24"/>
      <w:lang w:val="de-DE" w:eastAsia="zh-CN"/>
    </w:rPr>
  </w:style>
  <w:style w:type="character" w:styleId="Hipervnculovisitado">
    <w:name w:val="FollowedHyperlink"/>
    <w:rsid w:val="0062189F"/>
    <w:rPr>
      <w:color w:val="954F72"/>
      <w:u w:val="single"/>
    </w:rPr>
  </w:style>
  <w:style w:type="paragraph" w:customStyle="1" w:styleId="a-I-EU-slogansmall">
    <w:name w:val="a-I-EU-slogan small"/>
    <w:basedOn w:val="Normal"/>
    <w:link w:val="a-I-EU-slogansmallCar"/>
    <w:qFormat/>
    <w:rsid w:val="0062189F"/>
    <w:pPr>
      <w:spacing w:after="200"/>
    </w:pPr>
    <w:rPr>
      <w:rFonts w:ascii="Arial" w:eastAsia="Arial" w:hAnsi="Arial"/>
      <w:i/>
      <w:sz w:val="16"/>
      <w:szCs w:val="16"/>
      <w:lang w:val="en-GB" w:eastAsia="en-US"/>
    </w:rPr>
  </w:style>
  <w:style w:type="character" w:customStyle="1" w:styleId="a-I-EU-slogansmallCar">
    <w:name w:val="a-I-EU-slogan small Car"/>
    <w:link w:val="a-I-EU-slogansmall"/>
    <w:rsid w:val="0062189F"/>
    <w:rPr>
      <w:rFonts w:ascii="Arial" w:eastAsia="Arial" w:hAnsi="Arial"/>
      <w:i/>
      <w:sz w:val="16"/>
      <w:szCs w:val="16"/>
      <w:lang w:val="en-GB" w:eastAsia="en-US"/>
    </w:rPr>
  </w:style>
  <w:style w:type="paragraph" w:customStyle="1" w:styleId="L-I-EU-ERDFreference">
    <w:name w:val="L-I-EU-ERDF reference"/>
    <w:link w:val="L-I-EU-ERDFreferenceCar"/>
    <w:qFormat/>
    <w:rsid w:val="0062189F"/>
    <w:pPr>
      <w:spacing w:after="200" w:line="276" w:lineRule="auto"/>
    </w:pPr>
    <w:rPr>
      <w:rFonts w:ascii="Arial" w:eastAsia="Arial" w:hAnsi="Arial"/>
      <w:sz w:val="12"/>
      <w:szCs w:val="12"/>
      <w:lang w:val="en-GB" w:eastAsia="en-US"/>
    </w:rPr>
  </w:style>
  <w:style w:type="character" w:customStyle="1" w:styleId="L-I-EU-ERDFreferenceCar">
    <w:name w:val="L-I-EU-ERDF reference Car"/>
    <w:link w:val="L-I-EU-ERDFreference"/>
    <w:rsid w:val="0062189F"/>
    <w:rPr>
      <w:rFonts w:ascii="Arial" w:eastAsia="Arial" w:hAnsi="Arial"/>
      <w:sz w:val="12"/>
      <w:szCs w:val="12"/>
      <w:lang w:val="en-GB" w:eastAsia="en-US"/>
    </w:rPr>
  </w:style>
  <w:style w:type="paragraph" w:customStyle="1" w:styleId="L-I-EU-pagenumber">
    <w:name w:val="L-I-EU-page number"/>
    <w:basedOn w:val="Normal"/>
    <w:link w:val="L-I-EU-pagenumberCar"/>
    <w:qFormat/>
    <w:rsid w:val="0062189F"/>
    <w:pPr>
      <w:spacing w:after="200" w:line="360" w:lineRule="auto"/>
      <w:jc w:val="right"/>
    </w:pPr>
    <w:rPr>
      <w:rFonts w:ascii="Arial" w:eastAsia="Arial" w:hAnsi="Arial"/>
      <w:sz w:val="18"/>
      <w:szCs w:val="18"/>
      <w:lang w:val="fr-FR" w:eastAsia="en-US"/>
    </w:rPr>
  </w:style>
  <w:style w:type="character" w:customStyle="1" w:styleId="L-I-EU-pagenumberCar">
    <w:name w:val="L-I-EU-page number Car"/>
    <w:link w:val="L-I-EU-pagenumber"/>
    <w:rsid w:val="0062189F"/>
    <w:rPr>
      <w:rFonts w:ascii="Arial" w:eastAsia="Arial" w:hAnsi="Arial"/>
      <w:sz w:val="18"/>
      <w:szCs w:val="18"/>
      <w:lang w:val="fr-FR" w:eastAsia="en-US"/>
    </w:rPr>
  </w:style>
  <w:style w:type="paragraph" w:customStyle="1" w:styleId="L-I-EU-footnote">
    <w:name w:val="L-I-EU-footnote"/>
    <w:basedOn w:val="Normal"/>
    <w:link w:val="L-I-EU-footnoteCar"/>
    <w:qFormat/>
    <w:rsid w:val="0062189F"/>
    <w:pPr>
      <w:jc w:val="both"/>
    </w:pPr>
    <w:rPr>
      <w:rFonts w:ascii="Arial" w:eastAsia="Arial" w:hAnsi="Arial"/>
      <w:sz w:val="14"/>
      <w:szCs w:val="14"/>
      <w:lang w:val="fr-FR" w:eastAsia="en-US"/>
    </w:rPr>
  </w:style>
  <w:style w:type="character" w:customStyle="1" w:styleId="L-I-EU-footnoteCar">
    <w:name w:val="L-I-EU-footnote Car"/>
    <w:link w:val="L-I-EU-footnote"/>
    <w:rsid w:val="0062189F"/>
    <w:rPr>
      <w:rFonts w:ascii="Arial" w:eastAsia="Arial" w:hAnsi="Arial"/>
      <w:sz w:val="14"/>
      <w:szCs w:val="14"/>
      <w:lang w:val="fr-FR" w:eastAsia="en-US"/>
    </w:rPr>
  </w:style>
  <w:style w:type="paragraph" w:styleId="Textonotaalfinal">
    <w:name w:val="endnote text"/>
    <w:basedOn w:val="Normal"/>
    <w:link w:val="TextonotaalfinalCar"/>
    <w:unhideWhenUsed/>
    <w:rsid w:val="0062189F"/>
    <w:rPr>
      <w:rFonts w:eastAsia="SimSun"/>
      <w:lang w:val="de-DE" w:eastAsia="zh-CN"/>
    </w:rPr>
  </w:style>
  <w:style w:type="character" w:customStyle="1" w:styleId="TextonotaalfinalCar">
    <w:name w:val="Texto nota al final Car"/>
    <w:link w:val="Textonotaalfinal"/>
    <w:rsid w:val="0062189F"/>
    <w:rPr>
      <w:rFonts w:eastAsia="SimSun"/>
      <w:lang w:val="de-DE" w:eastAsia="zh-CN"/>
    </w:rPr>
  </w:style>
  <w:style w:type="character" w:styleId="Refdenotaalfinal">
    <w:name w:val="endnote reference"/>
    <w:unhideWhenUsed/>
    <w:rsid w:val="0062189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6C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files\KG000180\Mis%20documentos\ALMUDENA\Modelos\Carta%20MAR%202%20hojas%20Asce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11F3-18CA-4B56-9B85-C95B032F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MAR 2 hojas Ascen.dot</Template>
  <TotalTime>9</TotalTime>
  <Pages>4</Pages>
  <Words>781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DE ACUERDO</vt:lpstr>
    </vt:vector>
  </TitlesOfParts>
  <Company>IGAE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DE ACUERDO</dc:title>
  <dc:subject/>
  <dc:creator>ctaqua Puerto</dc:creator>
  <cp:keywords/>
  <cp:lastModifiedBy>Fundación centro tecnológico Acuicultura de Andalucía CTAQUA</cp:lastModifiedBy>
  <cp:revision>4</cp:revision>
  <cp:lastPrinted>2017-11-16T12:22:00Z</cp:lastPrinted>
  <dcterms:created xsi:type="dcterms:W3CDTF">2024-03-19T00:39:00Z</dcterms:created>
  <dcterms:modified xsi:type="dcterms:W3CDTF">2024-03-19T14:37:00Z</dcterms:modified>
</cp:coreProperties>
</file>